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43" w:rsidRDefault="00E100EC" w:rsidP="00792330">
      <w:pPr>
        <w:spacing w:after="0"/>
        <w:rPr>
          <w:ins w:id="0" w:author="crystal" w:date="2012-01-12T15:57:00Z"/>
          <w:rFonts w:asciiTheme="majorHAnsi" w:hAnsiTheme="majorHAnsi" w:cstheme="majorHAnsi"/>
          <w:b/>
          <w:sz w:val="22"/>
          <w:szCs w:val="22"/>
        </w:rPr>
        <w:pPrChange w:id="1" w:author="crystal" w:date="2012-01-12T15:57:00Z">
          <w:pPr/>
        </w:pPrChange>
      </w:pPr>
      <w:del w:id="2" w:author="crystal" w:date="2012-01-12T15:57:00Z">
        <w:r w:rsidRPr="00E100EC" w:rsidDel="00792330">
          <w:rPr>
            <w:rFonts w:asciiTheme="majorHAnsi" w:hAnsiTheme="majorHAnsi" w:cstheme="majorHAnsi"/>
            <w:b/>
            <w:sz w:val="22"/>
            <w:szCs w:val="22"/>
          </w:rPr>
          <w:delText xml:space="preserve">Riesenfeld </w:delText>
        </w:r>
        <w:r w:rsidR="00F57D23" w:rsidDel="00792330">
          <w:rPr>
            <w:rFonts w:asciiTheme="majorHAnsi" w:hAnsiTheme="majorHAnsi" w:cstheme="majorHAnsi"/>
            <w:b/>
            <w:sz w:val="22"/>
            <w:szCs w:val="22"/>
          </w:rPr>
          <w:delText>–</w:delText>
        </w:r>
        <w:r w:rsidRPr="00E100EC" w:rsidDel="00792330">
          <w:rPr>
            <w:rFonts w:asciiTheme="majorHAnsi" w:hAnsiTheme="majorHAnsi" w:cstheme="majorHAnsi"/>
            <w:b/>
            <w:sz w:val="22"/>
            <w:szCs w:val="22"/>
          </w:rPr>
          <w:delText xml:space="preserve"> </w:delText>
        </w:r>
      </w:del>
      <w:r w:rsidR="00583F20">
        <w:rPr>
          <w:rFonts w:asciiTheme="majorHAnsi" w:hAnsiTheme="majorHAnsi" w:cstheme="majorHAnsi"/>
          <w:b/>
          <w:sz w:val="22"/>
          <w:szCs w:val="22"/>
        </w:rPr>
        <w:t>Focusin</w:t>
      </w:r>
      <w:r w:rsidR="00F57D23">
        <w:rPr>
          <w:rFonts w:asciiTheme="majorHAnsi" w:hAnsiTheme="majorHAnsi" w:cstheme="majorHAnsi"/>
          <w:b/>
          <w:sz w:val="22"/>
          <w:szCs w:val="22"/>
        </w:rPr>
        <w:t>g</w:t>
      </w:r>
      <w:r w:rsidR="00583F20">
        <w:rPr>
          <w:rFonts w:asciiTheme="majorHAnsi" w:hAnsiTheme="majorHAnsi" w:cstheme="majorHAnsi"/>
          <w:b/>
          <w:sz w:val="22"/>
          <w:szCs w:val="22"/>
        </w:rPr>
        <w:t xml:space="preserve"> on</w:t>
      </w:r>
      <w:r w:rsidR="00F57D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A2D43" w:rsidRPr="00E100EC">
        <w:rPr>
          <w:rFonts w:asciiTheme="majorHAnsi" w:hAnsiTheme="majorHAnsi" w:cstheme="majorHAnsi"/>
          <w:b/>
          <w:sz w:val="22"/>
          <w:szCs w:val="22"/>
        </w:rPr>
        <w:t xml:space="preserve">High Impact </w:t>
      </w:r>
      <w:r w:rsidR="00F57D23">
        <w:rPr>
          <w:rFonts w:asciiTheme="majorHAnsi" w:hAnsiTheme="majorHAnsi" w:cstheme="majorHAnsi"/>
          <w:b/>
          <w:sz w:val="22"/>
          <w:szCs w:val="22"/>
        </w:rPr>
        <w:t xml:space="preserve">Excerpts </w:t>
      </w:r>
      <w:r w:rsidR="00B20932">
        <w:rPr>
          <w:rFonts w:asciiTheme="majorHAnsi" w:hAnsiTheme="majorHAnsi" w:cstheme="majorHAnsi"/>
          <w:b/>
          <w:sz w:val="22"/>
          <w:szCs w:val="22"/>
        </w:rPr>
        <w:t xml:space="preserve">When </w:t>
      </w:r>
      <w:r w:rsidR="00F57D23">
        <w:rPr>
          <w:rFonts w:asciiTheme="majorHAnsi" w:hAnsiTheme="majorHAnsi" w:cstheme="majorHAnsi"/>
          <w:b/>
          <w:sz w:val="22"/>
          <w:szCs w:val="22"/>
        </w:rPr>
        <w:t>Reading Full Length Texts</w:t>
      </w:r>
      <w:ins w:id="3" w:author="crystal" w:date="2012-01-12T15:57:00Z">
        <w:r w:rsidR="00792330">
          <w:rPr>
            <w:rFonts w:asciiTheme="majorHAnsi" w:hAnsiTheme="majorHAnsi" w:cstheme="majorHAnsi"/>
            <w:b/>
            <w:sz w:val="22"/>
            <w:szCs w:val="22"/>
          </w:rPr>
          <w:t xml:space="preserve"> </w:t>
        </w:r>
      </w:ins>
    </w:p>
    <w:p w:rsidR="00792330" w:rsidRPr="00792330" w:rsidRDefault="00792330" w:rsidP="00792330">
      <w:pPr>
        <w:spacing w:after="0"/>
        <w:rPr>
          <w:ins w:id="4" w:author="crystal" w:date="2012-01-12T15:57:00Z"/>
          <w:rFonts w:asciiTheme="majorHAnsi" w:hAnsiTheme="majorHAnsi" w:cstheme="majorHAnsi"/>
          <w:sz w:val="22"/>
          <w:szCs w:val="22"/>
          <w:rPrChange w:id="5" w:author="crystal" w:date="2012-01-12T15:57:00Z">
            <w:rPr>
              <w:ins w:id="6" w:author="crystal" w:date="2012-01-12T15:57:00Z"/>
              <w:rFonts w:asciiTheme="majorHAnsi" w:hAnsiTheme="majorHAnsi" w:cstheme="majorHAnsi"/>
              <w:b/>
              <w:sz w:val="22"/>
              <w:szCs w:val="22"/>
            </w:rPr>
          </w:rPrChange>
        </w:rPr>
        <w:pPrChange w:id="7" w:author="crystal" w:date="2012-01-12T15:57:00Z">
          <w:pPr/>
        </w:pPrChange>
      </w:pPr>
      <w:bookmarkStart w:id="8" w:name="_GoBack"/>
      <w:bookmarkEnd w:id="8"/>
      <w:ins w:id="9" w:author="crystal" w:date="2012-01-12T15:57:00Z">
        <w:r w:rsidRPr="00792330">
          <w:rPr>
            <w:rFonts w:asciiTheme="majorHAnsi" w:hAnsiTheme="majorHAnsi" w:cstheme="majorHAnsi"/>
            <w:sz w:val="22"/>
            <w:szCs w:val="22"/>
            <w:rPrChange w:id="10" w:author="crystal" w:date="2012-01-12T15:57:00Z">
              <w:rPr>
                <w:rFonts w:asciiTheme="majorHAnsi" w:hAnsiTheme="majorHAnsi" w:cstheme="majorHAnsi"/>
                <w:b/>
                <w:sz w:val="22"/>
                <w:szCs w:val="22"/>
              </w:rPr>
            </w:rPrChange>
          </w:rPr>
          <w:t xml:space="preserve">David Riesenfeld </w:t>
        </w:r>
      </w:ins>
    </w:p>
    <w:p w:rsidR="00792330" w:rsidRPr="00E100EC" w:rsidRDefault="00792330" w:rsidP="00792330">
      <w:pPr>
        <w:spacing w:after="0"/>
        <w:rPr>
          <w:rFonts w:asciiTheme="majorHAnsi" w:hAnsiTheme="majorHAnsi" w:cstheme="majorHAnsi"/>
          <w:b/>
          <w:sz w:val="22"/>
          <w:szCs w:val="22"/>
        </w:rPr>
        <w:pPrChange w:id="11" w:author="crystal" w:date="2012-01-12T15:57:00Z">
          <w:pPr/>
        </w:pPrChange>
      </w:pPr>
    </w:p>
    <w:p w:rsidR="0013736D" w:rsidRDefault="000659F3">
      <w:pPr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 xml:space="preserve">As teachers </w:t>
      </w:r>
      <w:r w:rsidR="00EE2F96" w:rsidRPr="00E100EC">
        <w:rPr>
          <w:rFonts w:asciiTheme="majorHAnsi" w:hAnsiTheme="majorHAnsi" w:cstheme="majorHAnsi"/>
          <w:sz w:val="22"/>
          <w:szCs w:val="22"/>
        </w:rPr>
        <w:t>work to align their curriculum with the Common Core</w:t>
      </w:r>
      <w:r w:rsidR="0099312A" w:rsidRPr="00E100EC">
        <w:rPr>
          <w:rFonts w:asciiTheme="majorHAnsi" w:hAnsiTheme="majorHAnsi" w:cstheme="majorHAnsi"/>
          <w:sz w:val="22"/>
          <w:szCs w:val="22"/>
        </w:rPr>
        <w:t xml:space="preserve"> State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 Standards and </w:t>
      </w:r>
      <w:r w:rsidRPr="00E100EC">
        <w:rPr>
          <w:rFonts w:asciiTheme="majorHAnsi" w:hAnsiTheme="majorHAnsi" w:cstheme="majorHAnsi"/>
          <w:sz w:val="22"/>
          <w:szCs w:val="22"/>
        </w:rPr>
        <w:t>prepare their students for the rigor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s </w:t>
      </w:r>
      <w:r w:rsidRPr="00E100EC">
        <w:rPr>
          <w:rFonts w:asciiTheme="majorHAnsi" w:hAnsiTheme="majorHAnsi" w:cstheme="majorHAnsi"/>
          <w:sz w:val="22"/>
          <w:szCs w:val="22"/>
        </w:rPr>
        <w:t xml:space="preserve">of college and career, </w:t>
      </w:r>
      <w:r w:rsidR="005634C9">
        <w:rPr>
          <w:rFonts w:asciiTheme="majorHAnsi" w:hAnsiTheme="majorHAnsi" w:cstheme="majorHAnsi"/>
          <w:sz w:val="22"/>
          <w:szCs w:val="22"/>
        </w:rPr>
        <w:t xml:space="preserve">one of the most daunting challenges they face is </w:t>
      </w:r>
      <w:r w:rsidR="00B20932">
        <w:rPr>
          <w:rFonts w:asciiTheme="majorHAnsi" w:hAnsiTheme="majorHAnsi" w:cstheme="majorHAnsi"/>
          <w:sz w:val="22"/>
          <w:szCs w:val="22"/>
        </w:rPr>
        <w:t xml:space="preserve">figuring out how to </w:t>
      </w:r>
      <w:r w:rsidR="005634C9">
        <w:rPr>
          <w:rFonts w:asciiTheme="majorHAnsi" w:hAnsiTheme="majorHAnsi" w:cstheme="majorHAnsi"/>
          <w:sz w:val="22"/>
          <w:szCs w:val="22"/>
        </w:rPr>
        <w:t>tackl</w:t>
      </w:r>
      <w:r w:rsidR="00B20932">
        <w:rPr>
          <w:rFonts w:asciiTheme="majorHAnsi" w:hAnsiTheme="majorHAnsi" w:cstheme="majorHAnsi"/>
          <w:sz w:val="22"/>
          <w:szCs w:val="22"/>
        </w:rPr>
        <w:t xml:space="preserve">e </w:t>
      </w:r>
      <w:r w:rsidR="00434447">
        <w:rPr>
          <w:rFonts w:asciiTheme="majorHAnsi" w:hAnsiTheme="majorHAnsi" w:cstheme="majorHAnsi"/>
          <w:sz w:val="22"/>
          <w:szCs w:val="22"/>
        </w:rPr>
        <w:t>full length texts.</w:t>
      </w:r>
      <w:r w:rsidR="005634C9">
        <w:rPr>
          <w:rFonts w:asciiTheme="majorHAnsi" w:hAnsiTheme="majorHAnsi" w:cstheme="majorHAnsi"/>
          <w:sz w:val="22"/>
          <w:szCs w:val="22"/>
        </w:rPr>
        <w:t xml:space="preserve">  </w:t>
      </w:r>
      <w:r w:rsidR="00434447">
        <w:rPr>
          <w:rFonts w:asciiTheme="majorHAnsi" w:hAnsiTheme="majorHAnsi" w:cstheme="majorHAnsi"/>
          <w:sz w:val="22"/>
          <w:szCs w:val="22"/>
        </w:rPr>
        <w:t xml:space="preserve">When considering </w:t>
      </w:r>
      <w:r w:rsidR="005634C9">
        <w:rPr>
          <w:rFonts w:asciiTheme="majorHAnsi" w:hAnsiTheme="majorHAnsi" w:cstheme="majorHAnsi"/>
          <w:sz w:val="22"/>
          <w:szCs w:val="22"/>
        </w:rPr>
        <w:t>poetry</w:t>
      </w:r>
      <w:r w:rsidR="00C71797">
        <w:rPr>
          <w:rFonts w:asciiTheme="majorHAnsi" w:hAnsiTheme="majorHAnsi" w:cstheme="majorHAnsi"/>
          <w:sz w:val="22"/>
          <w:szCs w:val="22"/>
        </w:rPr>
        <w:t>, articles, essays</w:t>
      </w:r>
      <w:r w:rsidR="005634C9">
        <w:rPr>
          <w:rFonts w:asciiTheme="majorHAnsi" w:hAnsiTheme="majorHAnsi" w:cstheme="majorHAnsi"/>
          <w:sz w:val="22"/>
          <w:szCs w:val="22"/>
        </w:rPr>
        <w:t xml:space="preserve"> and short stories, the relative brevity of these works</w:t>
      </w:r>
      <w:r w:rsidR="003917B8">
        <w:rPr>
          <w:rFonts w:asciiTheme="majorHAnsi" w:hAnsiTheme="majorHAnsi" w:cstheme="majorHAnsi"/>
          <w:sz w:val="22"/>
          <w:szCs w:val="22"/>
        </w:rPr>
        <w:t xml:space="preserve"> </w:t>
      </w:r>
      <w:r w:rsidR="00BF52C7">
        <w:rPr>
          <w:rFonts w:asciiTheme="majorHAnsi" w:hAnsiTheme="majorHAnsi" w:cstheme="majorHAnsi"/>
          <w:sz w:val="22"/>
          <w:szCs w:val="22"/>
        </w:rPr>
        <w:t>automatically permits teachers and students to engage in a</w:t>
      </w:r>
      <w:r w:rsidR="005634C9">
        <w:rPr>
          <w:rFonts w:asciiTheme="majorHAnsi" w:hAnsiTheme="majorHAnsi" w:cstheme="majorHAnsi"/>
          <w:sz w:val="22"/>
          <w:szCs w:val="22"/>
        </w:rPr>
        <w:t xml:space="preserve"> </w:t>
      </w:r>
      <w:r w:rsidR="00111CA7">
        <w:rPr>
          <w:rFonts w:asciiTheme="majorHAnsi" w:hAnsiTheme="majorHAnsi" w:cstheme="majorHAnsi"/>
          <w:sz w:val="22"/>
          <w:szCs w:val="22"/>
        </w:rPr>
        <w:t xml:space="preserve">more </w:t>
      </w:r>
      <w:r w:rsidR="005634C9">
        <w:rPr>
          <w:rFonts w:asciiTheme="majorHAnsi" w:hAnsiTheme="majorHAnsi" w:cstheme="majorHAnsi"/>
          <w:sz w:val="22"/>
          <w:szCs w:val="22"/>
        </w:rPr>
        <w:t>detailed examination</w:t>
      </w:r>
      <w:r w:rsidR="00434447">
        <w:rPr>
          <w:rFonts w:asciiTheme="majorHAnsi" w:hAnsiTheme="majorHAnsi" w:cstheme="majorHAnsi"/>
          <w:sz w:val="22"/>
          <w:szCs w:val="22"/>
        </w:rPr>
        <w:t xml:space="preserve"> than can be sustained over</w:t>
      </w:r>
      <w:r w:rsidR="00C71797">
        <w:rPr>
          <w:rFonts w:asciiTheme="majorHAnsi" w:hAnsiTheme="majorHAnsi" w:cstheme="majorHAnsi"/>
          <w:sz w:val="22"/>
          <w:szCs w:val="22"/>
        </w:rPr>
        <w:t xml:space="preserve"> the course of reading</w:t>
      </w:r>
      <w:r w:rsidR="00434447">
        <w:rPr>
          <w:rFonts w:asciiTheme="majorHAnsi" w:hAnsiTheme="majorHAnsi" w:cstheme="majorHAnsi"/>
          <w:sz w:val="22"/>
          <w:szCs w:val="22"/>
        </w:rPr>
        <w:t xml:space="preserve"> a book length text</w:t>
      </w:r>
      <w:r w:rsidR="005634C9">
        <w:rPr>
          <w:rFonts w:asciiTheme="majorHAnsi" w:hAnsiTheme="majorHAnsi" w:cstheme="majorHAnsi"/>
          <w:sz w:val="22"/>
          <w:szCs w:val="22"/>
        </w:rPr>
        <w:t>.  The demands of close reading when applied to longer works necessitate</w:t>
      </w:r>
      <w:r w:rsidR="00C71797">
        <w:rPr>
          <w:rFonts w:asciiTheme="majorHAnsi" w:hAnsiTheme="majorHAnsi" w:cstheme="majorHAnsi"/>
          <w:sz w:val="22"/>
          <w:szCs w:val="22"/>
        </w:rPr>
        <w:t xml:space="preserve"> that</w:t>
      </w:r>
      <w:r w:rsidR="005634C9">
        <w:rPr>
          <w:rFonts w:asciiTheme="majorHAnsi" w:hAnsiTheme="majorHAnsi" w:cstheme="majorHAnsi"/>
          <w:sz w:val="22"/>
          <w:szCs w:val="22"/>
        </w:rPr>
        <w:t xml:space="preserve"> teachers</w:t>
      </w:r>
      <w:r w:rsidR="00485B23">
        <w:rPr>
          <w:rFonts w:asciiTheme="majorHAnsi" w:hAnsiTheme="majorHAnsi" w:cstheme="majorHAnsi"/>
          <w:sz w:val="22"/>
          <w:szCs w:val="22"/>
        </w:rPr>
        <w:t xml:space="preserve"> and students</w:t>
      </w:r>
      <w:r w:rsidR="005634C9">
        <w:rPr>
          <w:rFonts w:asciiTheme="majorHAnsi" w:hAnsiTheme="majorHAnsi" w:cstheme="majorHAnsi"/>
          <w:sz w:val="22"/>
          <w:szCs w:val="22"/>
        </w:rPr>
        <w:t xml:space="preserve"> be able to identify and examine </w:t>
      </w:r>
      <w:r w:rsidR="00EE2F96" w:rsidRPr="00E100EC">
        <w:rPr>
          <w:rFonts w:asciiTheme="majorHAnsi" w:hAnsiTheme="majorHAnsi" w:cstheme="majorHAnsi"/>
          <w:sz w:val="22"/>
          <w:szCs w:val="22"/>
        </w:rPr>
        <w:t>high</w:t>
      </w:r>
      <w:r w:rsidR="00304C5F" w:rsidRPr="00E100EC">
        <w:rPr>
          <w:rFonts w:asciiTheme="majorHAnsi" w:hAnsiTheme="majorHAnsi" w:cstheme="majorHAnsi"/>
          <w:sz w:val="22"/>
          <w:szCs w:val="22"/>
        </w:rPr>
        <w:t xml:space="preserve"> impact excerpts </w:t>
      </w:r>
      <w:r w:rsidR="0013736D">
        <w:rPr>
          <w:rFonts w:asciiTheme="majorHAnsi" w:hAnsiTheme="majorHAnsi" w:cstheme="majorHAnsi"/>
          <w:sz w:val="22"/>
          <w:szCs w:val="22"/>
        </w:rPr>
        <w:t>in the course of reading</w:t>
      </w:r>
      <w:r w:rsidR="00304C5F" w:rsidRPr="00E100EC">
        <w:rPr>
          <w:rFonts w:asciiTheme="majorHAnsi" w:hAnsiTheme="majorHAnsi" w:cstheme="majorHAnsi"/>
          <w:sz w:val="22"/>
          <w:szCs w:val="22"/>
        </w:rPr>
        <w:t xml:space="preserve"> full texts</w:t>
      </w:r>
      <w:r w:rsidRPr="00E100EC">
        <w:rPr>
          <w:rFonts w:asciiTheme="majorHAnsi" w:hAnsiTheme="majorHAnsi" w:cstheme="majorHAnsi"/>
          <w:sz w:val="22"/>
          <w:szCs w:val="22"/>
        </w:rPr>
        <w:t xml:space="preserve">. </w:t>
      </w:r>
      <w:r w:rsidR="005634C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634C9" w:rsidRDefault="000659F3">
      <w:pPr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>By using</w:t>
      </w:r>
      <w:r w:rsidR="00E207FE">
        <w:rPr>
          <w:rFonts w:asciiTheme="majorHAnsi" w:hAnsiTheme="majorHAnsi" w:cstheme="majorHAnsi"/>
          <w:sz w:val="22"/>
          <w:szCs w:val="22"/>
        </w:rPr>
        <w:t xml:space="preserve"> </w:t>
      </w:r>
      <w:r w:rsidR="007170CD">
        <w:rPr>
          <w:rFonts w:asciiTheme="majorHAnsi" w:hAnsiTheme="majorHAnsi" w:cstheme="majorHAnsi"/>
          <w:sz w:val="22"/>
          <w:szCs w:val="22"/>
        </w:rPr>
        <w:t xml:space="preserve">carefully identified </w:t>
      </w:r>
      <w:r w:rsidR="00E207FE">
        <w:rPr>
          <w:rFonts w:asciiTheme="majorHAnsi" w:hAnsiTheme="majorHAnsi" w:cstheme="majorHAnsi"/>
          <w:sz w:val="22"/>
          <w:szCs w:val="22"/>
        </w:rPr>
        <w:t xml:space="preserve">sections </w:t>
      </w:r>
      <w:r w:rsidRPr="00E100EC">
        <w:rPr>
          <w:rFonts w:asciiTheme="majorHAnsi" w:hAnsiTheme="majorHAnsi" w:cstheme="majorHAnsi"/>
          <w:sz w:val="22"/>
          <w:szCs w:val="22"/>
        </w:rPr>
        <w:t xml:space="preserve">of complex text, teachers </w:t>
      </w:r>
      <w:r w:rsidR="00191C5C" w:rsidRPr="00E100EC">
        <w:rPr>
          <w:rFonts w:asciiTheme="majorHAnsi" w:hAnsiTheme="majorHAnsi" w:cstheme="majorHAnsi"/>
          <w:sz w:val="22"/>
          <w:szCs w:val="22"/>
        </w:rPr>
        <w:t>have the opportunity to c</w:t>
      </w:r>
      <w:r w:rsidR="005634C9">
        <w:rPr>
          <w:rFonts w:asciiTheme="majorHAnsi" w:hAnsiTheme="majorHAnsi" w:cstheme="majorHAnsi"/>
          <w:sz w:val="22"/>
          <w:szCs w:val="22"/>
        </w:rPr>
        <w:t xml:space="preserve">apitalize on the </w:t>
      </w:r>
      <w:r w:rsidR="00191C5C" w:rsidRPr="00E100EC">
        <w:rPr>
          <w:rFonts w:asciiTheme="majorHAnsi" w:hAnsiTheme="majorHAnsi" w:cstheme="majorHAnsi"/>
          <w:sz w:val="22"/>
          <w:szCs w:val="22"/>
        </w:rPr>
        <w:t xml:space="preserve">new landscape </w:t>
      </w:r>
      <w:r w:rsidR="005634C9">
        <w:rPr>
          <w:rFonts w:asciiTheme="majorHAnsi" w:hAnsiTheme="majorHAnsi" w:cstheme="majorHAnsi"/>
          <w:sz w:val="22"/>
          <w:szCs w:val="22"/>
        </w:rPr>
        <w:t xml:space="preserve">created by the demands of the Standards </w:t>
      </w:r>
      <w:r w:rsidR="007170CD">
        <w:rPr>
          <w:rFonts w:asciiTheme="majorHAnsi" w:hAnsiTheme="majorHAnsi" w:cstheme="majorHAnsi"/>
          <w:sz w:val="22"/>
          <w:szCs w:val="22"/>
        </w:rPr>
        <w:t>to promote</w:t>
      </w:r>
      <w:r w:rsidR="00191C5C" w:rsidRPr="00E100EC">
        <w:rPr>
          <w:rFonts w:asciiTheme="majorHAnsi" w:hAnsiTheme="majorHAnsi" w:cstheme="majorHAnsi"/>
          <w:sz w:val="22"/>
          <w:szCs w:val="22"/>
        </w:rPr>
        <w:t xml:space="preserve"> effective student learning of both literacy skills and content </w:t>
      </w:r>
      <w:r w:rsidR="007170CD">
        <w:rPr>
          <w:rFonts w:asciiTheme="majorHAnsi" w:hAnsiTheme="majorHAnsi" w:cstheme="majorHAnsi"/>
          <w:sz w:val="22"/>
          <w:szCs w:val="22"/>
        </w:rPr>
        <w:t>knowledge</w:t>
      </w:r>
      <w:r w:rsidR="00191C5C" w:rsidRPr="00E100EC">
        <w:rPr>
          <w:rFonts w:asciiTheme="majorHAnsi" w:hAnsiTheme="majorHAnsi" w:cstheme="majorHAnsi"/>
          <w:sz w:val="22"/>
          <w:szCs w:val="22"/>
        </w:rPr>
        <w:t>.</w:t>
      </w:r>
      <w:r w:rsidR="005634C9">
        <w:rPr>
          <w:rFonts w:asciiTheme="majorHAnsi" w:hAnsiTheme="majorHAnsi" w:cstheme="majorHAnsi"/>
          <w:sz w:val="22"/>
          <w:szCs w:val="22"/>
        </w:rPr>
        <w:t xml:space="preserve">  </w:t>
      </w:r>
      <w:r w:rsidR="007170CD">
        <w:rPr>
          <w:rFonts w:asciiTheme="majorHAnsi" w:hAnsiTheme="majorHAnsi" w:cstheme="majorHAnsi"/>
          <w:sz w:val="22"/>
          <w:szCs w:val="22"/>
        </w:rPr>
        <w:t>S</w:t>
      </w:r>
      <w:r w:rsidR="00485B23">
        <w:rPr>
          <w:rFonts w:asciiTheme="majorHAnsi" w:hAnsiTheme="majorHAnsi" w:cstheme="majorHAnsi"/>
          <w:sz w:val="22"/>
          <w:szCs w:val="22"/>
        </w:rPr>
        <w:t xml:space="preserve">tudents benefit </w:t>
      </w:r>
      <w:r w:rsidR="00F54931">
        <w:rPr>
          <w:rFonts w:asciiTheme="majorHAnsi" w:hAnsiTheme="majorHAnsi" w:cstheme="majorHAnsi"/>
          <w:sz w:val="22"/>
          <w:szCs w:val="22"/>
        </w:rPr>
        <w:t>both</w:t>
      </w:r>
      <w:r w:rsidR="00E458E8">
        <w:rPr>
          <w:rFonts w:asciiTheme="majorHAnsi" w:hAnsiTheme="majorHAnsi" w:cstheme="majorHAnsi"/>
          <w:sz w:val="22"/>
          <w:szCs w:val="22"/>
        </w:rPr>
        <w:t xml:space="preserve"> from</w:t>
      </w:r>
      <w:r w:rsidR="00F54931">
        <w:rPr>
          <w:rFonts w:asciiTheme="majorHAnsi" w:hAnsiTheme="majorHAnsi" w:cstheme="majorHAnsi"/>
          <w:sz w:val="22"/>
          <w:szCs w:val="22"/>
        </w:rPr>
        <w:t xml:space="preserve"> the </w:t>
      </w:r>
      <w:r w:rsidR="000275FE" w:rsidRPr="00E100EC">
        <w:rPr>
          <w:rFonts w:asciiTheme="majorHAnsi" w:hAnsiTheme="majorHAnsi" w:cstheme="majorHAnsi"/>
          <w:sz w:val="22"/>
          <w:szCs w:val="22"/>
        </w:rPr>
        <w:t xml:space="preserve">experience </w:t>
      </w:r>
      <w:r w:rsidR="000275FE">
        <w:rPr>
          <w:rFonts w:asciiTheme="majorHAnsi" w:hAnsiTheme="majorHAnsi" w:cstheme="majorHAnsi"/>
          <w:sz w:val="22"/>
          <w:szCs w:val="22"/>
        </w:rPr>
        <w:t>of</w:t>
      </w:r>
      <w:r w:rsidR="00F54931">
        <w:rPr>
          <w:rFonts w:asciiTheme="majorHAnsi" w:hAnsiTheme="majorHAnsi" w:cstheme="majorHAnsi"/>
          <w:sz w:val="22"/>
          <w:szCs w:val="22"/>
        </w:rPr>
        <w:t xml:space="preserve"> focusing careful attention on</w:t>
      </w:r>
      <w:r w:rsidR="000275FE">
        <w:rPr>
          <w:rFonts w:asciiTheme="majorHAnsi" w:hAnsiTheme="majorHAnsi" w:cstheme="majorHAnsi"/>
          <w:sz w:val="22"/>
          <w:szCs w:val="22"/>
        </w:rPr>
        <w:t xml:space="preserve"> high impact selections</w:t>
      </w:r>
      <w:r w:rsidR="00F54931">
        <w:rPr>
          <w:rFonts w:asciiTheme="majorHAnsi" w:hAnsiTheme="majorHAnsi" w:cstheme="majorHAnsi"/>
          <w:sz w:val="22"/>
          <w:szCs w:val="22"/>
        </w:rPr>
        <w:t xml:space="preserve"> and the sustained reading called for</w:t>
      </w:r>
      <w:r w:rsidR="000275FE">
        <w:rPr>
          <w:rFonts w:asciiTheme="majorHAnsi" w:hAnsiTheme="majorHAnsi" w:cstheme="majorHAnsi"/>
          <w:sz w:val="22"/>
          <w:szCs w:val="22"/>
        </w:rPr>
        <w:t xml:space="preserve"> </w:t>
      </w:r>
      <w:r w:rsidR="00F54931">
        <w:rPr>
          <w:rFonts w:asciiTheme="majorHAnsi" w:hAnsiTheme="majorHAnsi" w:cstheme="majorHAnsi"/>
          <w:sz w:val="22"/>
          <w:szCs w:val="22"/>
        </w:rPr>
        <w:t>by</w:t>
      </w:r>
      <w:r w:rsidR="00E458E8">
        <w:rPr>
          <w:rFonts w:asciiTheme="majorHAnsi" w:hAnsiTheme="majorHAnsi" w:cstheme="majorHAnsi"/>
          <w:sz w:val="22"/>
          <w:szCs w:val="22"/>
        </w:rPr>
        <w:t xml:space="preserve"> </w:t>
      </w:r>
      <w:r w:rsidR="000275FE">
        <w:rPr>
          <w:rFonts w:asciiTheme="majorHAnsi" w:hAnsiTheme="majorHAnsi" w:cstheme="majorHAnsi"/>
          <w:sz w:val="22"/>
          <w:szCs w:val="22"/>
        </w:rPr>
        <w:t>longer texts</w:t>
      </w:r>
      <w:r w:rsidR="00E458E8">
        <w:rPr>
          <w:rFonts w:asciiTheme="majorHAnsi" w:hAnsiTheme="majorHAnsi" w:cstheme="majorHAnsi"/>
          <w:sz w:val="22"/>
          <w:szCs w:val="22"/>
        </w:rPr>
        <w:t xml:space="preserve"> from which the excerpts were drawn</w:t>
      </w:r>
      <w:r w:rsidR="00F54931">
        <w:rPr>
          <w:rFonts w:asciiTheme="majorHAnsi" w:hAnsiTheme="majorHAnsi" w:cstheme="majorHAnsi"/>
          <w:sz w:val="22"/>
          <w:szCs w:val="22"/>
        </w:rPr>
        <w:t>.</w:t>
      </w:r>
    </w:p>
    <w:p w:rsidR="004E6261" w:rsidRDefault="002E78DB" w:rsidP="005471F7">
      <w:pPr>
        <w:rPr>
          <w:rFonts w:asciiTheme="majorHAnsi" w:hAnsiTheme="majorHAnsi" w:cstheme="majorHAnsi"/>
          <w:sz w:val="22"/>
          <w:szCs w:val="22"/>
        </w:rPr>
      </w:pPr>
      <w:r w:rsidRPr="00E100EC">
        <w:rPr>
          <w:rFonts w:asciiTheme="majorHAnsi" w:hAnsiTheme="majorHAnsi" w:cstheme="majorHAnsi"/>
          <w:sz w:val="22"/>
          <w:szCs w:val="22"/>
        </w:rPr>
        <w:t xml:space="preserve">As the full implementation of the </w:t>
      </w:r>
      <w:r w:rsidR="00C664F4" w:rsidRPr="00E100EC">
        <w:rPr>
          <w:rFonts w:asciiTheme="majorHAnsi" w:hAnsiTheme="majorHAnsi" w:cstheme="majorHAnsi"/>
          <w:sz w:val="22"/>
          <w:szCs w:val="22"/>
        </w:rPr>
        <w:t>CCSS</w:t>
      </w:r>
      <w:r w:rsidRPr="00E100EC">
        <w:rPr>
          <w:rFonts w:asciiTheme="majorHAnsi" w:hAnsiTheme="majorHAnsi" w:cstheme="majorHAnsi"/>
          <w:sz w:val="22"/>
          <w:szCs w:val="22"/>
        </w:rPr>
        <w:t xml:space="preserve"> comes closer, it will be necessary for</w:t>
      </w:r>
      <w:r w:rsidR="00564853">
        <w:rPr>
          <w:rFonts w:asciiTheme="majorHAnsi" w:hAnsiTheme="majorHAnsi" w:cstheme="majorHAnsi"/>
          <w:sz w:val="22"/>
          <w:szCs w:val="22"/>
        </w:rPr>
        <w:t xml:space="preserve"> students and teachers </w:t>
      </w:r>
      <w:r w:rsidRPr="00E100EC">
        <w:rPr>
          <w:rFonts w:asciiTheme="majorHAnsi" w:hAnsiTheme="majorHAnsi" w:cstheme="majorHAnsi"/>
          <w:sz w:val="22"/>
          <w:szCs w:val="22"/>
        </w:rPr>
        <w:t xml:space="preserve">to adjust </w:t>
      </w:r>
      <w:r w:rsidR="00045FF9">
        <w:rPr>
          <w:rFonts w:asciiTheme="majorHAnsi" w:hAnsiTheme="majorHAnsi" w:cstheme="majorHAnsi"/>
          <w:sz w:val="22"/>
          <w:szCs w:val="22"/>
        </w:rPr>
        <w:t xml:space="preserve">to </w:t>
      </w:r>
      <w:r w:rsidRPr="00E100EC">
        <w:rPr>
          <w:rFonts w:asciiTheme="majorHAnsi" w:hAnsiTheme="majorHAnsi" w:cstheme="majorHAnsi"/>
          <w:sz w:val="22"/>
          <w:szCs w:val="22"/>
        </w:rPr>
        <w:t>increasingly complex texts.</w:t>
      </w:r>
      <w:r w:rsidR="000A1722">
        <w:rPr>
          <w:rFonts w:asciiTheme="majorHAnsi" w:hAnsiTheme="majorHAnsi" w:cstheme="majorHAnsi"/>
          <w:sz w:val="22"/>
          <w:szCs w:val="22"/>
        </w:rPr>
        <w:t xml:space="preserve">  </w:t>
      </w:r>
      <w:r w:rsidRPr="00E100EC">
        <w:rPr>
          <w:rFonts w:asciiTheme="majorHAnsi" w:hAnsiTheme="majorHAnsi" w:cstheme="majorHAnsi"/>
          <w:sz w:val="22"/>
          <w:szCs w:val="22"/>
        </w:rPr>
        <w:t xml:space="preserve">For teachers, </w:t>
      </w:r>
      <w:r w:rsidR="00045FF9">
        <w:rPr>
          <w:rFonts w:asciiTheme="majorHAnsi" w:hAnsiTheme="majorHAnsi" w:cstheme="majorHAnsi"/>
          <w:sz w:val="22"/>
          <w:szCs w:val="22"/>
        </w:rPr>
        <w:t>a successful transition</w:t>
      </w:r>
      <w:r w:rsidRPr="00E100EC">
        <w:rPr>
          <w:rFonts w:asciiTheme="majorHAnsi" w:hAnsiTheme="majorHAnsi" w:cstheme="majorHAnsi"/>
          <w:sz w:val="22"/>
          <w:szCs w:val="22"/>
        </w:rPr>
        <w:t xml:space="preserve"> will come by way of underst</w:t>
      </w:r>
      <w:r w:rsidR="004835B8" w:rsidRPr="00E100EC">
        <w:rPr>
          <w:rFonts w:asciiTheme="majorHAnsi" w:hAnsiTheme="majorHAnsi" w:cstheme="majorHAnsi"/>
          <w:sz w:val="22"/>
          <w:szCs w:val="22"/>
        </w:rPr>
        <w:t>anding that the acquisition of content knowledge and discipline specific skills will be enhanced by the use of close reading activities</w:t>
      </w:r>
      <w:r w:rsidR="00B01029">
        <w:rPr>
          <w:rFonts w:asciiTheme="majorHAnsi" w:hAnsiTheme="majorHAnsi" w:cstheme="majorHAnsi"/>
          <w:sz w:val="22"/>
          <w:szCs w:val="22"/>
        </w:rPr>
        <w:t xml:space="preserve"> integrated into</w:t>
      </w:r>
      <w:r w:rsidR="004835B8" w:rsidRPr="00E100EC">
        <w:rPr>
          <w:rFonts w:asciiTheme="majorHAnsi" w:hAnsiTheme="majorHAnsi" w:cstheme="majorHAnsi"/>
          <w:sz w:val="22"/>
          <w:szCs w:val="22"/>
        </w:rPr>
        <w:t xml:space="preserve"> most units of study</w:t>
      </w:r>
      <w:r w:rsidR="005737F5">
        <w:rPr>
          <w:rFonts w:asciiTheme="majorHAnsi" w:hAnsiTheme="majorHAnsi" w:cstheme="majorHAnsi"/>
          <w:sz w:val="22"/>
          <w:szCs w:val="22"/>
        </w:rPr>
        <w:t xml:space="preserve">.  Teachers must </w:t>
      </w:r>
      <w:r w:rsidR="00F01BA6" w:rsidRPr="00675B34">
        <w:rPr>
          <w:rFonts w:asciiTheme="majorHAnsi" w:hAnsiTheme="majorHAnsi" w:cstheme="majorHAnsi"/>
          <w:sz w:val="22"/>
          <w:szCs w:val="22"/>
        </w:rPr>
        <w:t>begin to see their content area classrooms as direct venues by which students will begin to build and perfect the competencies outlined in the CCSS</w:t>
      </w:r>
      <w:r w:rsidR="004835B8" w:rsidRPr="00E100EC">
        <w:rPr>
          <w:rFonts w:asciiTheme="majorHAnsi" w:hAnsiTheme="majorHAnsi" w:cstheme="majorHAnsi"/>
          <w:sz w:val="22"/>
          <w:szCs w:val="22"/>
        </w:rPr>
        <w:t xml:space="preserve">. </w:t>
      </w:r>
      <w:r w:rsidR="0030544F" w:rsidRPr="00E100EC">
        <w:rPr>
          <w:rFonts w:asciiTheme="majorHAnsi" w:hAnsiTheme="majorHAnsi" w:cstheme="majorHAnsi"/>
          <w:sz w:val="22"/>
          <w:szCs w:val="22"/>
        </w:rPr>
        <w:t xml:space="preserve">For students, it will </w:t>
      </w:r>
      <w:r w:rsidR="0030544F">
        <w:rPr>
          <w:rFonts w:asciiTheme="majorHAnsi" w:hAnsiTheme="majorHAnsi" w:cstheme="majorHAnsi"/>
          <w:sz w:val="22"/>
          <w:szCs w:val="22"/>
        </w:rPr>
        <w:t>necessitate</w:t>
      </w:r>
      <w:r w:rsidR="0030544F" w:rsidRPr="00E100EC">
        <w:rPr>
          <w:rFonts w:asciiTheme="majorHAnsi" w:hAnsiTheme="majorHAnsi" w:cstheme="majorHAnsi"/>
          <w:sz w:val="22"/>
          <w:szCs w:val="22"/>
        </w:rPr>
        <w:t xml:space="preserve"> a shift in their daily reading routines </w:t>
      </w:r>
      <w:r w:rsidR="0030544F">
        <w:rPr>
          <w:rFonts w:asciiTheme="majorHAnsi" w:hAnsiTheme="majorHAnsi" w:cstheme="majorHAnsi"/>
          <w:sz w:val="22"/>
          <w:szCs w:val="22"/>
        </w:rPr>
        <w:t>s</w:t>
      </w:r>
      <w:r w:rsidR="00045FF9">
        <w:rPr>
          <w:rFonts w:asciiTheme="majorHAnsi" w:hAnsiTheme="majorHAnsi" w:cstheme="majorHAnsi"/>
          <w:sz w:val="22"/>
          <w:szCs w:val="22"/>
        </w:rPr>
        <w:t>o</w:t>
      </w:r>
      <w:r w:rsidR="0030544F">
        <w:rPr>
          <w:rFonts w:asciiTheme="majorHAnsi" w:hAnsiTheme="majorHAnsi" w:cstheme="majorHAnsi"/>
          <w:sz w:val="22"/>
          <w:szCs w:val="22"/>
        </w:rPr>
        <w:t xml:space="preserve"> </w:t>
      </w:r>
      <w:r w:rsidR="0037077E">
        <w:rPr>
          <w:rFonts w:asciiTheme="majorHAnsi" w:hAnsiTheme="majorHAnsi" w:cstheme="majorHAnsi"/>
          <w:sz w:val="22"/>
          <w:szCs w:val="22"/>
        </w:rPr>
        <w:t xml:space="preserve">both </w:t>
      </w:r>
      <w:r w:rsidR="0030544F">
        <w:rPr>
          <w:rFonts w:asciiTheme="majorHAnsi" w:hAnsiTheme="majorHAnsi" w:cstheme="majorHAnsi"/>
          <w:sz w:val="22"/>
          <w:szCs w:val="22"/>
        </w:rPr>
        <w:t>close</w:t>
      </w:r>
      <w:r w:rsidR="0037077E">
        <w:rPr>
          <w:rFonts w:asciiTheme="majorHAnsi" w:hAnsiTheme="majorHAnsi" w:cstheme="majorHAnsi"/>
          <w:sz w:val="22"/>
          <w:szCs w:val="22"/>
        </w:rPr>
        <w:t xml:space="preserve"> and sustained</w:t>
      </w:r>
      <w:r w:rsidR="0030544F">
        <w:rPr>
          <w:rFonts w:asciiTheme="majorHAnsi" w:hAnsiTheme="majorHAnsi" w:cstheme="majorHAnsi"/>
          <w:sz w:val="22"/>
          <w:szCs w:val="22"/>
        </w:rPr>
        <w:t xml:space="preserve"> reading becomes </w:t>
      </w:r>
      <w:r w:rsidR="00045FF9">
        <w:rPr>
          <w:rFonts w:asciiTheme="majorHAnsi" w:hAnsiTheme="majorHAnsi" w:cstheme="majorHAnsi"/>
          <w:sz w:val="22"/>
          <w:szCs w:val="22"/>
        </w:rPr>
        <w:t>a</w:t>
      </w:r>
      <w:r w:rsidR="0030544F">
        <w:rPr>
          <w:rFonts w:asciiTheme="majorHAnsi" w:hAnsiTheme="majorHAnsi" w:cstheme="majorHAnsi"/>
          <w:sz w:val="22"/>
          <w:szCs w:val="22"/>
        </w:rPr>
        <w:t xml:space="preserve"> norm</w:t>
      </w:r>
      <w:r w:rsidR="00045FF9">
        <w:rPr>
          <w:rFonts w:asciiTheme="majorHAnsi" w:hAnsiTheme="majorHAnsi" w:cstheme="majorHAnsi"/>
          <w:sz w:val="22"/>
          <w:szCs w:val="22"/>
        </w:rPr>
        <w:t>al part of learning.</w:t>
      </w:r>
      <w:r w:rsidR="0030544F">
        <w:rPr>
          <w:rFonts w:asciiTheme="majorHAnsi" w:hAnsiTheme="majorHAnsi" w:cstheme="majorHAnsi"/>
          <w:sz w:val="22"/>
          <w:szCs w:val="22"/>
        </w:rPr>
        <w:t xml:space="preserve"> </w:t>
      </w:r>
      <w:r w:rsidR="00AF485A" w:rsidRPr="00E100EC">
        <w:rPr>
          <w:rFonts w:asciiTheme="majorHAnsi" w:hAnsiTheme="majorHAnsi" w:cstheme="majorHAnsi"/>
          <w:sz w:val="22"/>
          <w:szCs w:val="22"/>
        </w:rPr>
        <w:t>Close reading pushes students to acqui</w:t>
      </w:r>
      <w:r w:rsidR="00AF485A">
        <w:rPr>
          <w:rFonts w:asciiTheme="majorHAnsi" w:hAnsiTheme="majorHAnsi" w:cstheme="majorHAnsi"/>
          <w:sz w:val="22"/>
          <w:szCs w:val="22"/>
        </w:rPr>
        <w:t>re</w:t>
      </w:r>
      <w:r w:rsidR="00AF485A" w:rsidRPr="00E100EC">
        <w:rPr>
          <w:rFonts w:asciiTheme="majorHAnsi" w:hAnsiTheme="majorHAnsi" w:cstheme="majorHAnsi"/>
          <w:sz w:val="22"/>
          <w:szCs w:val="22"/>
        </w:rPr>
        <w:t xml:space="preserve"> new skills in identifying appropriate and useful evidence from text</w:t>
      </w:r>
      <w:r w:rsidR="00AF485A">
        <w:rPr>
          <w:rFonts w:asciiTheme="majorHAnsi" w:hAnsiTheme="majorHAnsi" w:cstheme="majorHAnsi"/>
          <w:sz w:val="22"/>
          <w:szCs w:val="22"/>
        </w:rPr>
        <w:t xml:space="preserve">. </w:t>
      </w:r>
      <w:r w:rsidR="00AF485A" w:rsidRPr="00E100EC">
        <w:rPr>
          <w:rFonts w:asciiTheme="majorHAnsi" w:hAnsiTheme="majorHAnsi" w:cstheme="majorHAnsi"/>
          <w:sz w:val="22"/>
          <w:szCs w:val="22"/>
        </w:rPr>
        <w:t xml:space="preserve"> 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By </w:t>
      </w:r>
      <w:r w:rsidR="00566AEB">
        <w:rPr>
          <w:rFonts w:asciiTheme="majorHAnsi" w:hAnsiTheme="majorHAnsi" w:cstheme="majorHAnsi"/>
          <w:sz w:val="22"/>
          <w:szCs w:val="22"/>
        </w:rPr>
        <w:t>learning how to closely read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 </w:t>
      </w:r>
      <w:r w:rsidR="00566AEB">
        <w:rPr>
          <w:rFonts w:asciiTheme="majorHAnsi" w:hAnsiTheme="majorHAnsi" w:cstheme="majorHAnsi"/>
          <w:sz w:val="22"/>
          <w:szCs w:val="22"/>
        </w:rPr>
        <w:t>high</w:t>
      </w:r>
      <w:r w:rsidR="00566AEB" w:rsidRPr="00E100EC">
        <w:rPr>
          <w:rFonts w:asciiTheme="majorHAnsi" w:hAnsiTheme="majorHAnsi" w:cstheme="majorHAnsi"/>
          <w:sz w:val="22"/>
          <w:szCs w:val="22"/>
        </w:rPr>
        <w:t xml:space="preserve"> impact text selections, students </w:t>
      </w:r>
      <w:r w:rsidR="00566AEB">
        <w:rPr>
          <w:rFonts w:asciiTheme="majorHAnsi" w:hAnsiTheme="majorHAnsi" w:cstheme="majorHAnsi"/>
          <w:sz w:val="22"/>
          <w:szCs w:val="22"/>
        </w:rPr>
        <w:t xml:space="preserve">can grow in confidence, become increasingly independent, and enhance their understanding of the content they are studying. </w:t>
      </w:r>
      <w:r w:rsidR="0030544F">
        <w:rPr>
          <w:rFonts w:asciiTheme="majorHAnsi" w:hAnsiTheme="majorHAnsi" w:cstheme="majorHAnsi"/>
          <w:sz w:val="22"/>
          <w:szCs w:val="22"/>
        </w:rPr>
        <w:t xml:space="preserve">The challenge for both </w:t>
      </w:r>
      <w:r w:rsidR="00045FF9">
        <w:rPr>
          <w:rFonts w:asciiTheme="majorHAnsi" w:hAnsiTheme="majorHAnsi" w:cstheme="majorHAnsi"/>
          <w:sz w:val="22"/>
          <w:szCs w:val="22"/>
        </w:rPr>
        <w:t xml:space="preserve">students and teachers </w:t>
      </w:r>
      <w:r w:rsidR="0030544F">
        <w:rPr>
          <w:rFonts w:asciiTheme="majorHAnsi" w:hAnsiTheme="majorHAnsi" w:cstheme="majorHAnsi"/>
          <w:sz w:val="22"/>
          <w:szCs w:val="22"/>
        </w:rPr>
        <w:t xml:space="preserve">will be </w:t>
      </w:r>
      <w:r w:rsidR="004A5E67">
        <w:rPr>
          <w:rFonts w:asciiTheme="majorHAnsi" w:hAnsiTheme="majorHAnsi" w:cstheme="majorHAnsi"/>
          <w:sz w:val="22"/>
          <w:szCs w:val="22"/>
        </w:rPr>
        <w:t>learning how to master the demands of reading</w:t>
      </w:r>
      <w:r w:rsidR="000B1668">
        <w:rPr>
          <w:rFonts w:asciiTheme="majorHAnsi" w:hAnsiTheme="majorHAnsi" w:cstheme="majorHAnsi"/>
          <w:sz w:val="22"/>
          <w:szCs w:val="22"/>
        </w:rPr>
        <w:t xml:space="preserve"> full length texts</w:t>
      </w:r>
      <w:r w:rsidR="004A5E67">
        <w:rPr>
          <w:rFonts w:asciiTheme="majorHAnsi" w:hAnsiTheme="majorHAnsi" w:cstheme="majorHAnsi"/>
          <w:sz w:val="22"/>
          <w:szCs w:val="22"/>
        </w:rPr>
        <w:t xml:space="preserve"> while staying </w:t>
      </w:r>
      <w:r w:rsidR="000B1668">
        <w:rPr>
          <w:rFonts w:asciiTheme="majorHAnsi" w:hAnsiTheme="majorHAnsi" w:cstheme="majorHAnsi"/>
          <w:sz w:val="22"/>
          <w:szCs w:val="22"/>
        </w:rPr>
        <w:t>attuned</w:t>
      </w:r>
      <w:r w:rsidR="004A5E67">
        <w:rPr>
          <w:rFonts w:asciiTheme="majorHAnsi" w:hAnsiTheme="majorHAnsi" w:cstheme="majorHAnsi"/>
          <w:sz w:val="22"/>
          <w:szCs w:val="22"/>
        </w:rPr>
        <w:t xml:space="preserve"> to the </w:t>
      </w:r>
      <w:r w:rsidR="000B1668">
        <w:rPr>
          <w:rFonts w:asciiTheme="majorHAnsi" w:hAnsiTheme="majorHAnsi" w:cstheme="majorHAnsi"/>
          <w:sz w:val="22"/>
          <w:szCs w:val="22"/>
        </w:rPr>
        <w:t>valuable skill</w:t>
      </w:r>
      <w:r w:rsidR="0037077E">
        <w:rPr>
          <w:rFonts w:asciiTheme="majorHAnsi" w:hAnsiTheme="majorHAnsi" w:cstheme="majorHAnsi"/>
          <w:sz w:val="22"/>
          <w:szCs w:val="22"/>
        </w:rPr>
        <w:t>s cultivated through</w:t>
      </w:r>
      <w:r w:rsidR="004A5E67">
        <w:rPr>
          <w:rFonts w:asciiTheme="majorHAnsi" w:hAnsiTheme="majorHAnsi" w:cstheme="majorHAnsi"/>
          <w:sz w:val="22"/>
          <w:szCs w:val="22"/>
        </w:rPr>
        <w:t xml:space="preserve"> close</w:t>
      </w:r>
      <w:r w:rsidR="000B1668">
        <w:rPr>
          <w:rFonts w:asciiTheme="majorHAnsi" w:hAnsiTheme="majorHAnsi" w:cstheme="majorHAnsi"/>
          <w:sz w:val="22"/>
          <w:szCs w:val="22"/>
        </w:rPr>
        <w:t xml:space="preserve"> analytic</w:t>
      </w:r>
      <w:r w:rsidR="004A5E67">
        <w:rPr>
          <w:rFonts w:asciiTheme="majorHAnsi" w:hAnsiTheme="majorHAnsi" w:cstheme="majorHAnsi"/>
          <w:sz w:val="22"/>
          <w:szCs w:val="22"/>
        </w:rPr>
        <w:t xml:space="preserve"> reading.  Fidelity to</w:t>
      </w:r>
      <w:r w:rsidR="000B1668">
        <w:rPr>
          <w:rFonts w:asciiTheme="majorHAnsi" w:hAnsiTheme="majorHAnsi" w:cstheme="majorHAnsi"/>
          <w:sz w:val="22"/>
          <w:szCs w:val="22"/>
        </w:rPr>
        <w:t xml:space="preserve"> both practices</w:t>
      </w:r>
      <w:r w:rsidR="004A5E67">
        <w:rPr>
          <w:rFonts w:asciiTheme="majorHAnsi" w:hAnsiTheme="majorHAnsi" w:cstheme="majorHAnsi"/>
          <w:sz w:val="22"/>
          <w:szCs w:val="22"/>
        </w:rPr>
        <w:t xml:space="preserve"> will necessitate teachers and students making critical decisions </w:t>
      </w:r>
      <w:r w:rsidR="004E6261">
        <w:rPr>
          <w:rFonts w:asciiTheme="majorHAnsi" w:hAnsiTheme="majorHAnsi" w:cstheme="majorHAnsi"/>
          <w:sz w:val="22"/>
          <w:szCs w:val="22"/>
        </w:rPr>
        <w:t xml:space="preserve">to </w:t>
      </w:r>
      <w:r w:rsidR="00D82E27">
        <w:rPr>
          <w:rFonts w:asciiTheme="majorHAnsi" w:hAnsiTheme="majorHAnsi" w:cstheme="majorHAnsi"/>
          <w:sz w:val="22"/>
          <w:szCs w:val="22"/>
        </w:rPr>
        <w:t xml:space="preserve">identify and </w:t>
      </w:r>
      <w:r w:rsidR="004E6261">
        <w:rPr>
          <w:rFonts w:asciiTheme="majorHAnsi" w:hAnsiTheme="majorHAnsi" w:cstheme="majorHAnsi"/>
          <w:sz w:val="22"/>
          <w:szCs w:val="22"/>
        </w:rPr>
        <w:t>focus on  excerpts</w:t>
      </w:r>
      <w:r w:rsidR="008C403A">
        <w:rPr>
          <w:rFonts w:asciiTheme="majorHAnsi" w:hAnsiTheme="majorHAnsi" w:cstheme="majorHAnsi"/>
          <w:sz w:val="22"/>
          <w:szCs w:val="22"/>
        </w:rPr>
        <w:t xml:space="preserve"> worthy of closer attention</w:t>
      </w:r>
      <w:r w:rsidR="004E6261">
        <w:rPr>
          <w:rFonts w:asciiTheme="majorHAnsi" w:hAnsiTheme="majorHAnsi" w:cstheme="majorHAnsi"/>
          <w:sz w:val="22"/>
          <w:szCs w:val="22"/>
        </w:rPr>
        <w:t xml:space="preserve"> </w:t>
      </w:r>
      <w:r w:rsidR="0037077E">
        <w:rPr>
          <w:rFonts w:asciiTheme="majorHAnsi" w:hAnsiTheme="majorHAnsi" w:cstheme="majorHAnsi"/>
          <w:sz w:val="22"/>
          <w:szCs w:val="22"/>
        </w:rPr>
        <w:t>within</w:t>
      </w:r>
      <w:r w:rsidR="004E6261">
        <w:rPr>
          <w:rFonts w:asciiTheme="majorHAnsi" w:hAnsiTheme="majorHAnsi" w:cstheme="majorHAnsi"/>
          <w:sz w:val="22"/>
          <w:szCs w:val="22"/>
        </w:rPr>
        <w:t xml:space="preserve"> longer texts.</w:t>
      </w:r>
    </w:p>
    <w:p w:rsidR="001B32F4" w:rsidRDefault="00650C17" w:rsidP="00D82E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y creating close reading experiences </w:t>
      </w:r>
      <w:r w:rsidR="00AF485A">
        <w:rPr>
          <w:rFonts w:asciiTheme="majorHAnsi" w:hAnsiTheme="majorHAnsi" w:cstheme="majorHAnsi"/>
          <w:sz w:val="22"/>
          <w:szCs w:val="22"/>
        </w:rPr>
        <w:t>wh</w:t>
      </w:r>
      <w:r w:rsidR="0013736D">
        <w:rPr>
          <w:rFonts w:asciiTheme="majorHAnsi" w:hAnsiTheme="majorHAnsi" w:cstheme="majorHAnsi"/>
          <w:sz w:val="22"/>
          <w:szCs w:val="22"/>
        </w:rPr>
        <w:t>ile</w:t>
      </w:r>
      <w:r w:rsidR="00AF485A">
        <w:rPr>
          <w:rFonts w:asciiTheme="majorHAnsi" w:hAnsiTheme="majorHAnsi" w:cstheme="majorHAnsi"/>
          <w:sz w:val="22"/>
          <w:szCs w:val="22"/>
        </w:rPr>
        <w:t xml:space="preserve"> reading full length texts, 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teachers can open multiple access points for students </w:t>
      </w:r>
      <w:r w:rsidR="005E3C3D">
        <w:rPr>
          <w:rFonts w:asciiTheme="majorHAnsi" w:hAnsiTheme="majorHAnsi" w:cstheme="majorHAnsi"/>
          <w:sz w:val="22"/>
          <w:szCs w:val="22"/>
        </w:rPr>
        <w:t>with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diverse learning needs. Accelerated students will have the space to dig deeply into a complex text</w:t>
      </w:r>
      <w:r w:rsidR="000E2D3D">
        <w:rPr>
          <w:rFonts w:asciiTheme="majorHAnsi" w:hAnsiTheme="majorHAnsi" w:cstheme="majorHAnsi"/>
          <w:sz w:val="22"/>
          <w:szCs w:val="22"/>
        </w:rPr>
        <w:t xml:space="preserve">, providing them the exposure </w:t>
      </w:r>
      <w:r w:rsidR="005E3C3D">
        <w:rPr>
          <w:rFonts w:asciiTheme="majorHAnsi" w:hAnsiTheme="majorHAnsi" w:cstheme="majorHAnsi"/>
          <w:sz w:val="22"/>
          <w:szCs w:val="22"/>
        </w:rPr>
        <w:t>to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a variety of content while </w:t>
      </w:r>
      <w:r w:rsidR="00B502FC">
        <w:rPr>
          <w:rFonts w:asciiTheme="majorHAnsi" w:hAnsiTheme="majorHAnsi" w:cstheme="majorHAnsi"/>
          <w:sz w:val="22"/>
          <w:szCs w:val="22"/>
        </w:rPr>
        <w:t xml:space="preserve">also </w:t>
      </w:r>
      <w:r w:rsidR="00D82E27" w:rsidRPr="00E100EC">
        <w:rPr>
          <w:rFonts w:asciiTheme="majorHAnsi" w:hAnsiTheme="majorHAnsi" w:cstheme="majorHAnsi"/>
          <w:sz w:val="22"/>
          <w:szCs w:val="22"/>
        </w:rPr>
        <w:t>building more critical reading and writing skills. Students with more specific learning needs will have a variety of opportunities to interact with the text in ways that boost their confidence</w:t>
      </w:r>
      <w:r w:rsidR="00B502FC">
        <w:rPr>
          <w:rFonts w:asciiTheme="majorHAnsi" w:hAnsiTheme="majorHAnsi" w:cstheme="majorHAnsi"/>
          <w:sz w:val="22"/>
          <w:szCs w:val="22"/>
        </w:rPr>
        <w:t>,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independence, and</w:t>
      </w:r>
      <w:r>
        <w:rPr>
          <w:rFonts w:asciiTheme="majorHAnsi" w:hAnsiTheme="majorHAnsi" w:cstheme="majorHAnsi"/>
          <w:sz w:val="22"/>
          <w:szCs w:val="22"/>
        </w:rPr>
        <w:t xml:space="preserve"> literacy skills. 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Along with</w:t>
      </w:r>
      <w:r w:rsidR="00B502FC">
        <w:rPr>
          <w:rFonts w:asciiTheme="majorHAnsi" w:hAnsiTheme="majorHAnsi" w:cstheme="majorHAnsi"/>
          <w:sz w:val="22"/>
          <w:szCs w:val="22"/>
        </w:rPr>
        <w:t xml:space="preserve"> offering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practice </w:t>
      </w:r>
      <w:r w:rsidR="00B502FC">
        <w:rPr>
          <w:rFonts w:asciiTheme="majorHAnsi" w:hAnsiTheme="majorHAnsi" w:cstheme="majorHAnsi"/>
          <w:sz w:val="22"/>
          <w:szCs w:val="22"/>
        </w:rPr>
        <w:t>in</w:t>
      </w:r>
      <w:r w:rsidR="00D82E27" w:rsidRPr="00E100EC">
        <w:rPr>
          <w:rFonts w:asciiTheme="majorHAnsi" w:hAnsiTheme="majorHAnsi" w:cstheme="majorHAnsi"/>
          <w:sz w:val="22"/>
          <w:szCs w:val="22"/>
        </w:rPr>
        <w:t xml:space="preserve"> essential literacy skills, </w:t>
      </w:r>
      <w:r w:rsidR="00D82E27">
        <w:rPr>
          <w:rFonts w:asciiTheme="majorHAnsi" w:hAnsiTheme="majorHAnsi" w:cstheme="majorHAnsi"/>
          <w:sz w:val="22"/>
          <w:szCs w:val="22"/>
        </w:rPr>
        <w:t>teachers</w:t>
      </w:r>
      <w:r w:rsidR="001B32F4">
        <w:rPr>
          <w:rFonts w:asciiTheme="majorHAnsi" w:hAnsiTheme="majorHAnsi" w:cstheme="majorHAnsi"/>
          <w:sz w:val="22"/>
          <w:szCs w:val="22"/>
        </w:rPr>
        <w:t xml:space="preserve"> will be able to</w:t>
      </w:r>
      <w:r w:rsidR="00D82E27">
        <w:rPr>
          <w:rFonts w:asciiTheme="majorHAnsi" w:hAnsiTheme="majorHAnsi" w:cstheme="majorHAnsi"/>
          <w:sz w:val="22"/>
          <w:szCs w:val="22"/>
        </w:rPr>
        <w:t xml:space="preserve"> </w:t>
      </w:r>
      <w:r w:rsidR="00572A19">
        <w:rPr>
          <w:rFonts w:asciiTheme="majorHAnsi" w:hAnsiTheme="majorHAnsi" w:cstheme="majorHAnsi"/>
          <w:sz w:val="22"/>
          <w:szCs w:val="22"/>
        </w:rPr>
        <w:t xml:space="preserve">guide and develop the </w:t>
      </w:r>
      <w:r w:rsidR="00E30786">
        <w:rPr>
          <w:rFonts w:asciiTheme="majorHAnsi" w:hAnsiTheme="majorHAnsi" w:cstheme="majorHAnsi"/>
          <w:sz w:val="22"/>
          <w:szCs w:val="22"/>
        </w:rPr>
        <w:t xml:space="preserve">thoughtful use of </w:t>
      </w:r>
      <w:r w:rsidR="00572A19">
        <w:rPr>
          <w:rFonts w:asciiTheme="majorHAnsi" w:hAnsiTheme="majorHAnsi" w:cstheme="majorHAnsi"/>
          <w:sz w:val="22"/>
          <w:szCs w:val="22"/>
        </w:rPr>
        <w:t xml:space="preserve">evidence from the </w:t>
      </w:r>
      <w:r w:rsidR="00E30786">
        <w:rPr>
          <w:rFonts w:asciiTheme="majorHAnsi" w:hAnsiTheme="majorHAnsi" w:cstheme="majorHAnsi"/>
          <w:sz w:val="22"/>
          <w:szCs w:val="22"/>
        </w:rPr>
        <w:t xml:space="preserve">text </w:t>
      </w:r>
      <w:r w:rsidR="00572A19">
        <w:rPr>
          <w:rFonts w:asciiTheme="majorHAnsi" w:hAnsiTheme="majorHAnsi" w:cstheme="majorHAnsi"/>
          <w:sz w:val="22"/>
          <w:szCs w:val="22"/>
        </w:rPr>
        <w:t xml:space="preserve">by students </w:t>
      </w:r>
      <w:r w:rsidR="00E30786">
        <w:rPr>
          <w:rFonts w:asciiTheme="majorHAnsi" w:hAnsiTheme="majorHAnsi" w:cstheme="majorHAnsi"/>
          <w:sz w:val="22"/>
          <w:szCs w:val="22"/>
        </w:rPr>
        <w:t xml:space="preserve">to produce rich </w:t>
      </w:r>
      <w:r w:rsidR="001B32F4">
        <w:rPr>
          <w:rFonts w:asciiTheme="majorHAnsi" w:hAnsiTheme="majorHAnsi" w:cstheme="majorHAnsi"/>
          <w:sz w:val="22"/>
          <w:szCs w:val="22"/>
        </w:rPr>
        <w:t>discussion</w:t>
      </w:r>
      <w:r w:rsidR="00E30786">
        <w:rPr>
          <w:rFonts w:asciiTheme="majorHAnsi" w:hAnsiTheme="majorHAnsi" w:cstheme="majorHAnsi"/>
          <w:sz w:val="22"/>
          <w:szCs w:val="22"/>
        </w:rPr>
        <w:t xml:space="preserve"> and</w:t>
      </w:r>
      <w:r w:rsidR="001B32F4">
        <w:rPr>
          <w:rFonts w:asciiTheme="majorHAnsi" w:hAnsiTheme="majorHAnsi" w:cstheme="majorHAnsi"/>
          <w:sz w:val="22"/>
          <w:szCs w:val="22"/>
        </w:rPr>
        <w:t xml:space="preserve"> </w:t>
      </w:r>
      <w:r w:rsidR="00E30786">
        <w:rPr>
          <w:rFonts w:asciiTheme="majorHAnsi" w:hAnsiTheme="majorHAnsi" w:cstheme="majorHAnsi"/>
          <w:sz w:val="22"/>
          <w:szCs w:val="22"/>
        </w:rPr>
        <w:t>informed</w:t>
      </w:r>
      <w:r w:rsidR="00D82E27">
        <w:rPr>
          <w:rFonts w:asciiTheme="majorHAnsi" w:hAnsiTheme="majorHAnsi" w:cstheme="majorHAnsi"/>
          <w:sz w:val="22"/>
          <w:szCs w:val="22"/>
        </w:rPr>
        <w:t xml:space="preserve"> critique</w:t>
      </w:r>
      <w:r w:rsidR="00E30786">
        <w:rPr>
          <w:rFonts w:asciiTheme="majorHAnsi" w:hAnsiTheme="majorHAnsi" w:cstheme="majorHAnsi"/>
          <w:sz w:val="22"/>
          <w:szCs w:val="22"/>
        </w:rPr>
        <w:t xml:space="preserve">s. </w:t>
      </w:r>
    </w:p>
    <w:p w:rsidR="00B137A6" w:rsidRPr="00E100EC" w:rsidRDefault="00E3078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</w:t>
      </w:r>
      <w:r w:rsidR="00A5363F">
        <w:rPr>
          <w:rFonts w:asciiTheme="majorHAnsi" w:hAnsiTheme="majorHAnsi" w:cstheme="majorHAnsi"/>
          <w:sz w:val="22"/>
          <w:szCs w:val="22"/>
        </w:rPr>
        <w:t xml:space="preserve"> exemplar</w:t>
      </w:r>
      <w:r>
        <w:rPr>
          <w:rFonts w:asciiTheme="majorHAnsi" w:hAnsiTheme="majorHAnsi" w:cstheme="majorHAnsi"/>
          <w:sz w:val="22"/>
          <w:szCs w:val="22"/>
        </w:rPr>
        <w:t xml:space="preserve"> I prepared for this collection</w:t>
      </w:r>
      <w:r w:rsidR="00A5363F">
        <w:rPr>
          <w:rFonts w:asciiTheme="majorHAnsi" w:hAnsiTheme="majorHAnsi" w:cstheme="majorHAnsi"/>
          <w:sz w:val="22"/>
          <w:szCs w:val="22"/>
        </w:rPr>
        <w:t xml:space="preserve"> </w:t>
      </w:r>
      <w:r w:rsidR="004003F8">
        <w:rPr>
          <w:rFonts w:asciiTheme="majorHAnsi" w:hAnsiTheme="majorHAnsi" w:cstheme="majorHAnsi"/>
          <w:sz w:val="22"/>
          <w:szCs w:val="22"/>
        </w:rPr>
        <w:t>incorporates</w:t>
      </w:r>
      <w:r w:rsidR="00A5363F">
        <w:rPr>
          <w:rFonts w:asciiTheme="majorHAnsi" w:hAnsiTheme="majorHAnsi" w:cstheme="majorHAnsi"/>
          <w:sz w:val="22"/>
          <w:szCs w:val="22"/>
        </w:rPr>
        <w:t xml:space="preserve"> these principles and serve</w:t>
      </w:r>
      <w:r w:rsidR="004003F8">
        <w:rPr>
          <w:rFonts w:asciiTheme="majorHAnsi" w:hAnsiTheme="majorHAnsi" w:cstheme="majorHAnsi"/>
          <w:sz w:val="22"/>
          <w:szCs w:val="22"/>
        </w:rPr>
        <w:t>s</w:t>
      </w:r>
      <w:r w:rsidR="00A5363F">
        <w:rPr>
          <w:rFonts w:asciiTheme="majorHAnsi" w:hAnsiTheme="majorHAnsi" w:cstheme="majorHAnsi"/>
          <w:sz w:val="22"/>
          <w:szCs w:val="22"/>
        </w:rPr>
        <w:t xml:space="preserve"> as a starting point </w:t>
      </w:r>
      <w:r w:rsidR="007B6A81">
        <w:rPr>
          <w:rFonts w:asciiTheme="majorHAnsi" w:hAnsiTheme="majorHAnsi" w:cstheme="majorHAnsi"/>
          <w:sz w:val="22"/>
          <w:szCs w:val="22"/>
        </w:rPr>
        <w:t>to demonstrate</w:t>
      </w:r>
      <w:r w:rsidR="00A5363F">
        <w:rPr>
          <w:rFonts w:asciiTheme="majorHAnsi" w:hAnsiTheme="majorHAnsi" w:cstheme="majorHAnsi"/>
          <w:sz w:val="22"/>
          <w:szCs w:val="22"/>
        </w:rPr>
        <w:t xml:space="preserve"> the benefits and challenges facing teachers</w:t>
      </w:r>
      <w:r w:rsidR="005C0A1D">
        <w:rPr>
          <w:rFonts w:asciiTheme="majorHAnsi" w:hAnsiTheme="majorHAnsi" w:cstheme="majorHAnsi"/>
          <w:sz w:val="22"/>
          <w:szCs w:val="22"/>
        </w:rPr>
        <w:t xml:space="preserve"> when confronting the challenges of teaching close reading when engaged in a full length text</w:t>
      </w:r>
      <w:r w:rsidR="007B6A81">
        <w:rPr>
          <w:rFonts w:asciiTheme="majorHAnsi" w:hAnsiTheme="majorHAnsi" w:cstheme="majorHAnsi"/>
          <w:sz w:val="22"/>
          <w:szCs w:val="22"/>
        </w:rPr>
        <w:t xml:space="preserve">. </w:t>
      </w:r>
      <w:r w:rsidR="00A5363F">
        <w:rPr>
          <w:rFonts w:asciiTheme="majorHAnsi" w:hAnsiTheme="majorHAnsi" w:cstheme="majorHAnsi"/>
          <w:sz w:val="22"/>
          <w:szCs w:val="22"/>
        </w:rPr>
        <w:t xml:space="preserve"> </w:t>
      </w:r>
      <w:r w:rsidR="000275DA">
        <w:rPr>
          <w:rFonts w:asciiTheme="majorHAnsi" w:hAnsiTheme="majorHAnsi" w:cstheme="majorHAnsi"/>
          <w:sz w:val="22"/>
          <w:szCs w:val="22"/>
        </w:rPr>
        <w:t xml:space="preserve">I chose 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high impact excerpts </w:t>
      </w:r>
      <w:r w:rsidR="00E30951">
        <w:rPr>
          <w:rFonts w:asciiTheme="majorHAnsi" w:hAnsiTheme="majorHAnsi" w:cstheme="majorHAnsi"/>
          <w:sz w:val="22"/>
          <w:szCs w:val="22"/>
        </w:rPr>
        <w:t>that I felt were critical to highlight</w:t>
      </w:r>
      <w:r w:rsidR="005C0A1D">
        <w:rPr>
          <w:rFonts w:asciiTheme="majorHAnsi" w:hAnsiTheme="majorHAnsi" w:cstheme="majorHAnsi"/>
          <w:sz w:val="22"/>
          <w:szCs w:val="22"/>
        </w:rPr>
        <w:t xml:space="preserve"> 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from </w:t>
      </w:r>
      <w:r w:rsidR="00FA70E3" w:rsidRPr="00E100EC">
        <w:rPr>
          <w:rFonts w:asciiTheme="majorHAnsi" w:hAnsiTheme="majorHAnsi" w:cstheme="majorHAnsi"/>
          <w:i/>
          <w:sz w:val="22"/>
          <w:szCs w:val="22"/>
        </w:rPr>
        <w:t xml:space="preserve">Unbroken </w:t>
      </w:r>
      <w:r w:rsidR="00FA70E3" w:rsidRPr="00E100EC">
        <w:rPr>
          <w:rFonts w:asciiTheme="majorHAnsi" w:hAnsiTheme="majorHAnsi" w:cstheme="majorHAnsi"/>
          <w:sz w:val="22"/>
          <w:szCs w:val="22"/>
        </w:rPr>
        <w:t>by Laura Hil</w:t>
      </w:r>
      <w:r w:rsidR="009626D7" w:rsidRPr="00E100EC">
        <w:rPr>
          <w:rFonts w:asciiTheme="majorHAnsi" w:hAnsiTheme="majorHAnsi" w:cstheme="majorHAnsi"/>
          <w:sz w:val="22"/>
          <w:szCs w:val="22"/>
        </w:rPr>
        <w:t>l</w:t>
      </w:r>
      <w:r w:rsidR="000275DA">
        <w:rPr>
          <w:rFonts w:asciiTheme="majorHAnsi" w:hAnsiTheme="majorHAnsi" w:cstheme="majorHAnsi"/>
          <w:sz w:val="22"/>
          <w:szCs w:val="22"/>
        </w:rPr>
        <w:t>enbrand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and </w:t>
      </w:r>
      <w:r w:rsidR="00FA70E3" w:rsidRPr="00E100EC">
        <w:rPr>
          <w:rFonts w:asciiTheme="majorHAnsi" w:hAnsiTheme="majorHAnsi" w:cstheme="majorHAnsi"/>
          <w:i/>
          <w:sz w:val="22"/>
          <w:szCs w:val="22"/>
        </w:rPr>
        <w:t>Farewell to Manzanar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by Jeanne Wakatsuki-Ho</w:t>
      </w:r>
      <w:r w:rsidR="000275DA">
        <w:rPr>
          <w:rFonts w:asciiTheme="majorHAnsi" w:hAnsiTheme="majorHAnsi" w:cstheme="majorHAnsi"/>
          <w:sz w:val="22"/>
          <w:szCs w:val="22"/>
        </w:rPr>
        <w:t>uston</w:t>
      </w:r>
      <w:r w:rsidR="00E30951">
        <w:rPr>
          <w:rFonts w:asciiTheme="majorHAnsi" w:hAnsiTheme="majorHAnsi" w:cstheme="majorHAnsi"/>
          <w:sz w:val="22"/>
          <w:szCs w:val="22"/>
        </w:rPr>
        <w:t xml:space="preserve">. Together </w:t>
      </w:r>
      <w:r w:rsidR="005C0A1D">
        <w:rPr>
          <w:rFonts w:asciiTheme="majorHAnsi" w:hAnsiTheme="majorHAnsi" w:cstheme="majorHAnsi"/>
          <w:sz w:val="22"/>
          <w:szCs w:val="22"/>
        </w:rPr>
        <w:t xml:space="preserve">these </w:t>
      </w:r>
      <w:r w:rsidR="000275DA">
        <w:rPr>
          <w:rFonts w:asciiTheme="majorHAnsi" w:hAnsiTheme="majorHAnsi" w:cstheme="majorHAnsi"/>
          <w:sz w:val="22"/>
          <w:szCs w:val="22"/>
        </w:rPr>
        <w:t>show how teachers c</w:t>
      </w:r>
      <w:r w:rsidR="00E30951">
        <w:rPr>
          <w:rFonts w:asciiTheme="majorHAnsi" w:hAnsiTheme="majorHAnsi" w:cstheme="majorHAnsi"/>
          <w:sz w:val="22"/>
          <w:szCs w:val="22"/>
        </w:rPr>
        <w:t>an</w:t>
      </w:r>
      <w:r w:rsidR="000275DA">
        <w:rPr>
          <w:rFonts w:asciiTheme="majorHAnsi" w:hAnsiTheme="majorHAnsi" w:cstheme="majorHAnsi"/>
          <w:sz w:val="22"/>
          <w:szCs w:val="22"/>
        </w:rPr>
        <w:t xml:space="preserve"> offer their </w:t>
      </w:r>
      <w:r w:rsidR="00EE2F96" w:rsidRPr="00E100EC">
        <w:rPr>
          <w:rFonts w:asciiTheme="majorHAnsi" w:hAnsiTheme="majorHAnsi" w:cstheme="majorHAnsi"/>
          <w:sz w:val="22"/>
          <w:szCs w:val="22"/>
        </w:rPr>
        <w:t>students highly focused interaction</w:t>
      </w:r>
      <w:r w:rsidR="00E30951">
        <w:rPr>
          <w:rFonts w:asciiTheme="majorHAnsi" w:hAnsiTheme="majorHAnsi" w:cstheme="majorHAnsi"/>
          <w:sz w:val="22"/>
          <w:szCs w:val="22"/>
        </w:rPr>
        <w:t>s</w:t>
      </w:r>
      <w:r w:rsidR="00EE2F96" w:rsidRPr="00E100EC">
        <w:rPr>
          <w:rFonts w:asciiTheme="majorHAnsi" w:hAnsiTheme="majorHAnsi" w:cstheme="majorHAnsi"/>
          <w:sz w:val="22"/>
          <w:szCs w:val="22"/>
        </w:rPr>
        <w:t xml:space="preserve"> with compl</w:t>
      </w:r>
      <w:r w:rsidR="004003F8">
        <w:rPr>
          <w:rFonts w:asciiTheme="majorHAnsi" w:hAnsiTheme="majorHAnsi" w:cstheme="majorHAnsi"/>
          <w:sz w:val="22"/>
          <w:szCs w:val="22"/>
        </w:rPr>
        <w:t xml:space="preserve">ex </w:t>
      </w:r>
      <w:r w:rsidR="00EE2F96" w:rsidRPr="00E100EC">
        <w:rPr>
          <w:rFonts w:asciiTheme="majorHAnsi" w:hAnsiTheme="majorHAnsi" w:cstheme="majorHAnsi"/>
          <w:sz w:val="22"/>
          <w:szCs w:val="22"/>
        </w:rPr>
        <w:t>text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s </w:t>
      </w:r>
      <w:r w:rsidR="000275DA">
        <w:rPr>
          <w:rFonts w:asciiTheme="majorHAnsi" w:hAnsiTheme="majorHAnsi" w:cstheme="majorHAnsi"/>
          <w:sz w:val="22"/>
          <w:szCs w:val="22"/>
        </w:rPr>
        <w:t>that t</w:t>
      </w:r>
      <w:r w:rsidR="00E30951">
        <w:rPr>
          <w:rFonts w:asciiTheme="majorHAnsi" w:hAnsiTheme="majorHAnsi" w:cstheme="majorHAnsi"/>
          <w:sz w:val="22"/>
          <w:szCs w:val="22"/>
        </w:rPr>
        <w:t>ell</w:t>
      </w:r>
      <w:r w:rsidR="000275DA">
        <w:rPr>
          <w:rFonts w:asciiTheme="majorHAnsi" w:hAnsiTheme="majorHAnsi" w:cstheme="majorHAnsi"/>
          <w:sz w:val="22"/>
          <w:szCs w:val="22"/>
        </w:rPr>
        <w:t xml:space="preserve"> </w:t>
      </w:r>
      <w:r w:rsidR="004003F8">
        <w:rPr>
          <w:rFonts w:asciiTheme="majorHAnsi" w:hAnsiTheme="majorHAnsi" w:cstheme="majorHAnsi"/>
          <w:sz w:val="22"/>
          <w:szCs w:val="22"/>
        </w:rPr>
        <w:t xml:space="preserve">related </w:t>
      </w:r>
      <w:r w:rsidR="00FA70E3" w:rsidRPr="00E100EC">
        <w:rPr>
          <w:rFonts w:asciiTheme="majorHAnsi" w:hAnsiTheme="majorHAnsi" w:cstheme="majorHAnsi"/>
          <w:sz w:val="22"/>
          <w:szCs w:val="22"/>
        </w:rPr>
        <w:t>yet different stories</w:t>
      </w:r>
      <w:r w:rsidR="000275DA">
        <w:rPr>
          <w:rFonts w:asciiTheme="majorHAnsi" w:hAnsiTheme="majorHAnsi" w:cstheme="majorHAnsi"/>
          <w:sz w:val="22"/>
          <w:szCs w:val="22"/>
        </w:rPr>
        <w:t xml:space="preserve">.  </w:t>
      </w:r>
      <w:r w:rsidR="00FA70E3" w:rsidRPr="00E100EC">
        <w:rPr>
          <w:rFonts w:asciiTheme="majorHAnsi" w:hAnsiTheme="majorHAnsi" w:cstheme="majorHAnsi"/>
          <w:sz w:val="22"/>
          <w:szCs w:val="22"/>
        </w:rPr>
        <w:lastRenderedPageBreak/>
        <w:t>The learning experience</w:t>
      </w:r>
      <w:r w:rsidR="00191C5C" w:rsidRPr="00E100EC">
        <w:rPr>
          <w:rFonts w:asciiTheme="majorHAnsi" w:hAnsiTheme="majorHAnsi" w:cstheme="majorHAnsi"/>
          <w:sz w:val="22"/>
          <w:szCs w:val="22"/>
        </w:rPr>
        <w:t>s outlined in</w:t>
      </w:r>
      <w:r w:rsidR="000275DA">
        <w:rPr>
          <w:rFonts w:asciiTheme="majorHAnsi" w:hAnsiTheme="majorHAnsi" w:cstheme="majorHAnsi"/>
          <w:sz w:val="22"/>
          <w:szCs w:val="22"/>
        </w:rPr>
        <w:t xml:space="preserve"> my exemplar offer </w:t>
      </w:r>
      <w:r w:rsidR="00E30951">
        <w:rPr>
          <w:rFonts w:asciiTheme="majorHAnsi" w:hAnsiTheme="majorHAnsi" w:cstheme="majorHAnsi"/>
          <w:sz w:val="22"/>
          <w:szCs w:val="22"/>
        </w:rPr>
        <w:t xml:space="preserve">what I hope is </w:t>
      </w:r>
      <w:r w:rsidR="000275DA">
        <w:rPr>
          <w:rFonts w:asciiTheme="majorHAnsi" w:hAnsiTheme="majorHAnsi" w:cstheme="majorHAnsi"/>
          <w:sz w:val="22"/>
          <w:szCs w:val="22"/>
        </w:rPr>
        <w:t xml:space="preserve">a compelling </w:t>
      </w:r>
      <w:r w:rsidR="00E30951">
        <w:rPr>
          <w:rFonts w:asciiTheme="majorHAnsi" w:hAnsiTheme="majorHAnsi" w:cstheme="majorHAnsi"/>
          <w:sz w:val="22"/>
          <w:szCs w:val="22"/>
        </w:rPr>
        <w:t>case</w:t>
      </w:r>
      <w:r w:rsidR="000275DA">
        <w:rPr>
          <w:rFonts w:asciiTheme="majorHAnsi" w:hAnsiTheme="majorHAnsi" w:cstheme="majorHAnsi"/>
          <w:sz w:val="22"/>
          <w:szCs w:val="22"/>
        </w:rPr>
        <w:t xml:space="preserve"> for</w:t>
      </w:r>
      <w:r w:rsidR="00FA70E3" w:rsidRPr="00E100EC">
        <w:rPr>
          <w:rFonts w:asciiTheme="majorHAnsi" w:hAnsiTheme="majorHAnsi" w:cstheme="majorHAnsi"/>
          <w:sz w:val="22"/>
          <w:szCs w:val="22"/>
        </w:rPr>
        <w:t xml:space="preserve"> the use of </w:t>
      </w:r>
      <w:r w:rsidR="000659F3" w:rsidRPr="00E100EC">
        <w:rPr>
          <w:rFonts w:asciiTheme="majorHAnsi" w:hAnsiTheme="majorHAnsi" w:cstheme="majorHAnsi"/>
          <w:sz w:val="22"/>
          <w:szCs w:val="22"/>
        </w:rPr>
        <w:t>text selections from longer works</w:t>
      </w:r>
      <w:r w:rsidR="00E30951">
        <w:rPr>
          <w:rFonts w:asciiTheme="majorHAnsi" w:hAnsiTheme="majorHAnsi" w:cstheme="majorHAnsi"/>
          <w:sz w:val="22"/>
          <w:szCs w:val="22"/>
        </w:rPr>
        <w:t xml:space="preserve">. </w:t>
      </w:r>
      <w:r w:rsidR="00AE4189">
        <w:rPr>
          <w:rFonts w:asciiTheme="majorHAnsi" w:hAnsiTheme="majorHAnsi" w:cstheme="majorHAnsi"/>
          <w:sz w:val="22"/>
          <w:szCs w:val="22"/>
        </w:rPr>
        <w:t>These</w:t>
      </w:r>
      <w:r w:rsidR="004A1619">
        <w:rPr>
          <w:rFonts w:asciiTheme="majorHAnsi" w:hAnsiTheme="majorHAnsi" w:cstheme="majorHAnsi"/>
          <w:sz w:val="22"/>
          <w:szCs w:val="22"/>
        </w:rPr>
        <w:t xml:space="preserve"> </w:t>
      </w:r>
      <w:r w:rsidR="004A1619" w:rsidRPr="00E100EC">
        <w:rPr>
          <w:rFonts w:asciiTheme="majorHAnsi" w:hAnsiTheme="majorHAnsi" w:cstheme="majorHAnsi"/>
          <w:sz w:val="22"/>
          <w:szCs w:val="22"/>
        </w:rPr>
        <w:t>close reading activities</w:t>
      </w:r>
      <w:r w:rsidR="004A1619">
        <w:rPr>
          <w:rFonts w:asciiTheme="majorHAnsi" w:hAnsiTheme="majorHAnsi" w:cstheme="majorHAnsi"/>
          <w:sz w:val="22"/>
          <w:szCs w:val="22"/>
        </w:rPr>
        <w:t xml:space="preserve">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enhance students’ reading comprehension, </w:t>
      </w:r>
      <w:r w:rsidR="00E30951">
        <w:rPr>
          <w:rFonts w:asciiTheme="majorHAnsi" w:hAnsiTheme="majorHAnsi" w:cstheme="majorHAnsi"/>
          <w:sz w:val="22"/>
          <w:szCs w:val="22"/>
        </w:rPr>
        <w:t xml:space="preserve">exercise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critical writing skills, </w:t>
      </w:r>
      <w:r w:rsidR="00DE60B4">
        <w:rPr>
          <w:rFonts w:asciiTheme="majorHAnsi" w:hAnsiTheme="majorHAnsi" w:cstheme="majorHAnsi"/>
          <w:sz w:val="22"/>
          <w:szCs w:val="22"/>
        </w:rPr>
        <w:t xml:space="preserve">and 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push </w:t>
      </w:r>
      <w:r w:rsidR="00E30951">
        <w:rPr>
          <w:rFonts w:asciiTheme="majorHAnsi" w:hAnsiTheme="majorHAnsi" w:cstheme="majorHAnsi"/>
          <w:sz w:val="22"/>
          <w:szCs w:val="22"/>
        </w:rPr>
        <w:t>students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 into deep interaction</w:t>
      </w:r>
      <w:r w:rsidR="00F01BA6">
        <w:rPr>
          <w:rFonts w:asciiTheme="majorHAnsi" w:hAnsiTheme="majorHAnsi" w:cstheme="majorHAnsi"/>
          <w:sz w:val="22"/>
          <w:szCs w:val="22"/>
        </w:rPr>
        <w:t xml:space="preserve"> and discussion about</w:t>
      </w:r>
      <w:r w:rsidR="004A1619" w:rsidRPr="00E100EC">
        <w:rPr>
          <w:rFonts w:asciiTheme="majorHAnsi" w:hAnsiTheme="majorHAnsi" w:cstheme="majorHAnsi"/>
          <w:sz w:val="22"/>
          <w:szCs w:val="22"/>
        </w:rPr>
        <w:t xml:space="preserve"> complex text</w:t>
      </w:r>
      <w:r w:rsidR="00DE60B4">
        <w:rPr>
          <w:rFonts w:asciiTheme="majorHAnsi" w:hAnsiTheme="majorHAnsi" w:cstheme="majorHAnsi"/>
          <w:sz w:val="22"/>
          <w:szCs w:val="22"/>
        </w:rPr>
        <w:t xml:space="preserve">. </w:t>
      </w:r>
      <w:r w:rsidR="00E30951">
        <w:rPr>
          <w:rFonts w:asciiTheme="majorHAnsi" w:hAnsiTheme="majorHAnsi" w:cstheme="majorHAnsi"/>
          <w:sz w:val="22"/>
          <w:szCs w:val="22"/>
        </w:rPr>
        <w:t xml:space="preserve">In working through these two </w:t>
      </w:r>
      <w:r w:rsidR="00712068">
        <w:rPr>
          <w:rFonts w:asciiTheme="majorHAnsi" w:hAnsiTheme="majorHAnsi" w:cstheme="majorHAnsi"/>
          <w:sz w:val="22"/>
          <w:szCs w:val="22"/>
        </w:rPr>
        <w:t>excerpts</w:t>
      </w:r>
      <w:r w:rsidR="00E30951">
        <w:rPr>
          <w:rFonts w:asciiTheme="majorHAnsi" w:hAnsiTheme="majorHAnsi" w:cstheme="majorHAnsi"/>
          <w:sz w:val="22"/>
          <w:szCs w:val="22"/>
        </w:rPr>
        <w:t>, students</w:t>
      </w:r>
      <w:r w:rsidR="00DE60B4">
        <w:rPr>
          <w:rFonts w:asciiTheme="majorHAnsi" w:hAnsiTheme="majorHAnsi" w:cstheme="majorHAnsi"/>
          <w:sz w:val="22"/>
          <w:szCs w:val="22"/>
        </w:rPr>
        <w:t xml:space="preserve"> will </w:t>
      </w:r>
      <w:r w:rsidR="002572BB">
        <w:rPr>
          <w:rFonts w:asciiTheme="majorHAnsi" w:hAnsiTheme="majorHAnsi" w:cstheme="majorHAnsi"/>
          <w:sz w:val="22"/>
          <w:szCs w:val="22"/>
        </w:rPr>
        <w:t xml:space="preserve">also </w:t>
      </w:r>
      <w:r w:rsidR="00DE60B4">
        <w:rPr>
          <w:rFonts w:asciiTheme="majorHAnsi" w:hAnsiTheme="majorHAnsi" w:cstheme="majorHAnsi"/>
          <w:sz w:val="22"/>
          <w:szCs w:val="22"/>
        </w:rPr>
        <w:t xml:space="preserve">be challenged to </w:t>
      </w:r>
      <w:r w:rsidR="004A1619" w:rsidRPr="00E100EC">
        <w:rPr>
          <w:rFonts w:asciiTheme="majorHAnsi" w:hAnsiTheme="majorHAnsi" w:cstheme="majorHAnsi"/>
          <w:sz w:val="22"/>
          <w:szCs w:val="22"/>
        </w:rPr>
        <w:t>compare perspectives on historical events.</w:t>
      </w:r>
      <w:r w:rsidR="00DE60B4">
        <w:rPr>
          <w:rFonts w:asciiTheme="majorHAnsi" w:hAnsiTheme="majorHAnsi" w:cstheme="majorHAnsi"/>
          <w:sz w:val="22"/>
          <w:szCs w:val="22"/>
        </w:rPr>
        <w:t xml:space="preserve">  </w:t>
      </w:r>
      <w:r w:rsidR="002572BB">
        <w:rPr>
          <w:rFonts w:asciiTheme="majorHAnsi" w:hAnsiTheme="majorHAnsi" w:cstheme="majorHAnsi"/>
          <w:sz w:val="22"/>
          <w:szCs w:val="22"/>
        </w:rPr>
        <w:t>Bedrock to the Common Core Standards is the principle that c</w:t>
      </w:r>
      <w:r w:rsidR="00BC221F">
        <w:rPr>
          <w:rFonts w:asciiTheme="majorHAnsi" w:hAnsiTheme="majorHAnsi" w:cstheme="majorHAnsi"/>
          <w:sz w:val="22"/>
          <w:szCs w:val="22"/>
        </w:rPr>
        <w:t>ontent learning can</w:t>
      </w:r>
      <w:r w:rsidR="002572BB">
        <w:rPr>
          <w:rFonts w:asciiTheme="majorHAnsi" w:hAnsiTheme="majorHAnsi" w:cstheme="majorHAnsi"/>
          <w:sz w:val="22"/>
          <w:szCs w:val="22"/>
        </w:rPr>
        <w:t xml:space="preserve"> </w:t>
      </w:r>
      <w:r w:rsidR="00BC221F">
        <w:rPr>
          <w:rFonts w:asciiTheme="majorHAnsi" w:hAnsiTheme="majorHAnsi" w:cstheme="majorHAnsi"/>
          <w:sz w:val="22"/>
          <w:szCs w:val="22"/>
        </w:rPr>
        <w:t xml:space="preserve">fruitfully incorporate </w:t>
      </w:r>
      <w:r w:rsidR="002572BB">
        <w:rPr>
          <w:rFonts w:asciiTheme="majorHAnsi" w:hAnsiTheme="majorHAnsi" w:cstheme="majorHAnsi"/>
          <w:sz w:val="22"/>
          <w:szCs w:val="22"/>
        </w:rPr>
        <w:t>features of content</w:t>
      </w:r>
      <w:r w:rsidR="00BC221F">
        <w:rPr>
          <w:rFonts w:asciiTheme="majorHAnsi" w:hAnsiTheme="majorHAnsi" w:cstheme="majorHAnsi"/>
          <w:sz w:val="22"/>
          <w:szCs w:val="22"/>
        </w:rPr>
        <w:t xml:space="preserve"> literacy to fulfill </w:t>
      </w:r>
      <w:r w:rsidR="002572BB">
        <w:rPr>
          <w:rFonts w:asciiTheme="majorHAnsi" w:hAnsiTheme="majorHAnsi" w:cstheme="majorHAnsi"/>
          <w:sz w:val="22"/>
          <w:szCs w:val="22"/>
        </w:rPr>
        <w:t>a</w:t>
      </w:r>
      <w:r w:rsidR="00BC221F">
        <w:rPr>
          <w:rFonts w:asciiTheme="majorHAnsi" w:hAnsiTheme="majorHAnsi" w:cstheme="majorHAnsi"/>
          <w:sz w:val="22"/>
          <w:szCs w:val="22"/>
        </w:rPr>
        <w:t xml:space="preserve"> goal </w:t>
      </w:r>
      <w:r w:rsidR="002572BB">
        <w:rPr>
          <w:rFonts w:asciiTheme="majorHAnsi" w:hAnsiTheme="majorHAnsi" w:cstheme="majorHAnsi"/>
          <w:sz w:val="22"/>
          <w:szCs w:val="22"/>
        </w:rPr>
        <w:t xml:space="preserve">shard by </w:t>
      </w:r>
      <w:r w:rsidR="00BC221F">
        <w:rPr>
          <w:rFonts w:asciiTheme="majorHAnsi" w:hAnsiTheme="majorHAnsi" w:cstheme="majorHAnsi"/>
          <w:sz w:val="22"/>
          <w:szCs w:val="22"/>
        </w:rPr>
        <w:t xml:space="preserve">ELA and content-based teachers alike: that students understand what they read. </w:t>
      </w:r>
    </w:p>
    <w:sectPr w:rsidR="00B137A6" w:rsidRPr="00E100EC" w:rsidSect="00B137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08" w:rsidRDefault="00430808" w:rsidP="004A5E67">
      <w:pPr>
        <w:spacing w:after="0"/>
      </w:pPr>
      <w:r>
        <w:separator/>
      </w:r>
    </w:p>
  </w:endnote>
  <w:endnote w:type="continuationSeparator" w:id="0">
    <w:p w:rsidR="00430808" w:rsidRDefault="00430808" w:rsidP="004A5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08" w:rsidRDefault="00430808" w:rsidP="004A5E67">
      <w:pPr>
        <w:spacing w:after="0"/>
      </w:pPr>
      <w:r>
        <w:separator/>
      </w:r>
    </w:p>
  </w:footnote>
  <w:footnote w:type="continuationSeparator" w:id="0">
    <w:p w:rsidR="00430808" w:rsidRDefault="00430808" w:rsidP="004A5E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5F"/>
    <w:rsid w:val="000275DA"/>
    <w:rsid w:val="000275FE"/>
    <w:rsid w:val="00045FF9"/>
    <w:rsid w:val="00061B51"/>
    <w:rsid w:val="000659F3"/>
    <w:rsid w:val="000A1722"/>
    <w:rsid w:val="000B1668"/>
    <w:rsid w:val="000E2D3D"/>
    <w:rsid w:val="000F0E6A"/>
    <w:rsid w:val="00111CA7"/>
    <w:rsid w:val="0013736D"/>
    <w:rsid w:val="00191C5C"/>
    <w:rsid w:val="001B32F4"/>
    <w:rsid w:val="001D01D5"/>
    <w:rsid w:val="002572BB"/>
    <w:rsid w:val="0028466A"/>
    <w:rsid w:val="002D2D59"/>
    <w:rsid w:val="002E78DB"/>
    <w:rsid w:val="00304C5F"/>
    <w:rsid w:val="0030544F"/>
    <w:rsid w:val="0037077E"/>
    <w:rsid w:val="003917B8"/>
    <w:rsid w:val="003A7B96"/>
    <w:rsid w:val="003B4D5D"/>
    <w:rsid w:val="003C5CDA"/>
    <w:rsid w:val="004003F8"/>
    <w:rsid w:val="00430808"/>
    <w:rsid w:val="00434447"/>
    <w:rsid w:val="004835B8"/>
    <w:rsid w:val="00485B23"/>
    <w:rsid w:val="00491F2A"/>
    <w:rsid w:val="004A1619"/>
    <w:rsid w:val="004A5E67"/>
    <w:rsid w:val="004E6261"/>
    <w:rsid w:val="004E7472"/>
    <w:rsid w:val="004F0F66"/>
    <w:rsid w:val="005471F7"/>
    <w:rsid w:val="005634C9"/>
    <w:rsid w:val="00564853"/>
    <w:rsid w:val="00566AEB"/>
    <w:rsid w:val="00572A19"/>
    <w:rsid w:val="005737F5"/>
    <w:rsid w:val="00583F20"/>
    <w:rsid w:val="005C0A1D"/>
    <w:rsid w:val="005C5DFC"/>
    <w:rsid w:val="005E3C3D"/>
    <w:rsid w:val="00650C17"/>
    <w:rsid w:val="00670B73"/>
    <w:rsid w:val="00675B34"/>
    <w:rsid w:val="006B6169"/>
    <w:rsid w:val="006F0372"/>
    <w:rsid w:val="0070301A"/>
    <w:rsid w:val="00712068"/>
    <w:rsid w:val="007170CD"/>
    <w:rsid w:val="0073623B"/>
    <w:rsid w:val="00792330"/>
    <w:rsid w:val="007B6A81"/>
    <w:rsid w:val="007E7271"/>
    <w:rsid w:val="00806AC5"/>
    <w:rsid w:val="00880A7C"/>
    <w:rsid w:val="008C403A"/>
    <w:rsid w:val="008D3EBE"/>
    <w:rsid w:val="008E52FD"/>
    <w:rsid w:val="009626D7"/>
    <w:rsid w:val="00990725"/>
    <w:rsid w:val="0099312A"/>
    <w:rsid w:val="00A004F5"/>
    <w:rsid w:val="00A449A4"/>
    <w:rsid w:val="00A5363F"/>
    <w:rsid w:val="00AA2D43"/>
    <w:rsid w:val="00AC6ADD"/>
    <w:rsid w:val="00AE2692"/>
    <w:rsid w:val="00AE4189"/>
    <w:rsid w:val="00AF485A"/>
    <w:rsid w:val="00B01029"/>
    <w:rsid w:val="00B137A6"/>
    <w:rsid w:val="00B20932"/>
    <w:rsid w:val="00B502FC"/>
    <w:rsid w:val="00B575AA"/>
    <w:rsid w:val="00BB1CCC"/>
    <w:rsid w:val="00BC221F"/>
    <w:rsid w:val="00BD1243"/>
    <w:rsid w:val="00BF52C7"/>
    <w:rsid w:val="00C32D78"/>
    <w:rsid w:val="00C664F4"/>
    <w:rsid w:val="00C71797"/>
    <w:rsid w:val="00D82E27"/>
    <w:rsid w:val="00DC082D"/>
    <w:rsid w:val="00DC39BF"/>
    <w:rsid w:val="00DE60B4"/>
    <w:rsid w:val="00DF7FB8"/>
    <w:rsid w:val="00E100EC"/>
    <w:rsid w:val="00E207FE"/>
    <w:rsid w:val="00E30786"/>
    <w:rsid w:val="00E30951"/>
    <w:rsid w:val="00E458E8"/>
    <w:rsid w:val="00EE2F96"/>
    <w:rsid w:val="00EE5972"/>
    <w:rsid w:val="00F01BA6"/>
    <w:rsid w:val="00F3719F"/>
    <w:rsid w:val="00F54931"/>
    <w:rsid w:val="00F57D23"/>
    <w:rsid w:val="00F84278"/>
    <w:rsid w:val="00FA2D18"/>
    <w:rsid w:val="00FA7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5E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E67"/>
  </w:style>
  <w:style w:type="character" w:styleId="EndnoteReference">
    <w:name w:val="endnote reference"/>
    <w:basedOn w:val="DefaultParagraphFont"/>
    <w:uiPriority w:val="99"/>
    <w:semiHidden/>
    <w:unhideWhenUsed/>
    <w:rsid w:val="004A5E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7472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5E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E67"/>
  </w:style>
  <w:style w:type="character" w:styleId="EndnoteReference">
    <w:name w:val="endnote reference"/>
    <w:basedOn w:val="DefaultParagraphFont"/>
    <w:uiPriority w:val="99"/>
    <w:semiHidden/>
    <w:unhideWhenUsed/>
    <w:rsid w:val="004A5E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0535-E07E-494D-9335-898500C2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Schools</dc:creator>
  <cp:lastModifiedBy>crystal</cp:lastModifiedBy>
  <cp:revision>6</cp:revision>
  <dcterms:created xsi:type="dcterms:W3CDTF">2012-01-05T02:52:00Z</dcterms:created>
  <dcterms:modified xsi:type="dcterms:W3CDTF">2012-01-12T20:58:00Z</dcterms:modified>
</cp:coreProperties>
</file>